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8BBA3" w14:textId="77777777" w:rsidR="005D4879" w:rsidRDefault="00133D24" w:rsidP="005D4879">
      <w:pPr>
        <w:jc w:val="center"/>
        <w:rPr>
          <w:b/>
          <w:sz w:val="28"/>
          <w:szCs w:val="28"/>
        </w:rPr>
      </w:pPr>
      <w:r w:rsidRPr="00133D24">
        <w:rPr>
          <w:rFonts w:hint="eastAsia"/>
          <w:b/>
          <w:sz w:val="28"/>
          <w:szCs w:val="28"/>
        </w:rPr>
        <w:t>治験の費用の負担について説明した</w:t>
      </w:r>
      <w:commentRangeStart w:id="0"/>
      <w:r w:rsidRPr="00133D24">
        <w:rPr>
          <w:rFonts w:hint="eastAsia"/>
          <w:b/>
          <w:sz w:val="28"/>
          <w:szCs w:val="28"/>
        </w:rPr>
        <w:t>文書</w:t>
      </w:r>
      <w:commentRangeEnd w:id="0"/>
      <w:r w:rsidR="00881D9C">
        <w:rPr>
          <w:rStyle w:val="aa"/>
        </w:rPr>
        <w:commentReference w:id="0"/>
      </w:r>
      <w:r w:rsidR="005D4879">
        <w:rPr>
          <w:rFonts w:hint="eastAsia"/>
          <w:b/>
          <w:sz w:val="28"/>
          <w:szCs w:val="28"/>
        </w:rPr>
        <w:t xml:space="preserve">　　　</w:t>
      </w:r>
    </w:p>
    <w:p w14:paraId="7F234BA1" w14:textId="77777777" w:rsidR="00133D24" w:rsidRDefault="007C25D0" w:rsidP="005D4879">
      <w:pPr>
        <w:jc w:val="right"/>
      </w:pPr>
      <w:r>
        <w:rPr>
          <w:rFonts w:hint="eastAsia"/>
        </w:rPr>
        <w:t>年　　　月　　　日</w:t>
      </w:r>
    </w:p>
    <w:p w14:paraId="08196397" w14:textId="77777777" w:rsidR="0043224A" w:rsidRDefault="0043224A" w:rsidP="000C6E51">
      <w:pPr>
        <w:pStyle w:val="2"/>
        <w:tabs>
          <w:tab w:val="clear" w:pos="360"/>
          <w:tab w:val="clear" w:pos="540"/>
          <w:tab w:val="clear" w:pos="4140"/>
          <w:tab w:val="clear" w:pos="6120"/>
          <w:tab w:val="left" w:pos="5880"/>
        </w:tabs>
        <w:ind w:left="0" w:firstLineChars="100" w:firstLine="210"/>
      </w:pPr>
      <w:r>
        <w:rPr>
          <w:rFonts w:hint="eastAsia"/>
        </w:rPr>
        <w:t>当センターは契約締結後、以下の</w:t>
      </w:r>
      <w:r w:rsidR="0090451B">
        <w:rPr>
          <w:rFonts w:hint="eastAsia"/>
        </w:rPr>
        <w:t>各項目の費用について支払い時期に準じて</w:t>
      </w:r>
      <w:r>
        <w:rPr>
          <w:rFonts w:hint="eastAsia"/>
        </w:rPr>
        <w:t>請求書を発行するものとする。また、臨床研究経費他、実績に準じた支払い時期については月末締め、翌月請求書を発行するものとする。</w:t>
      </w:r>
    </w:p>
    <w:p w14:paraId="510E5452" w14:textId="77777777" w:rsidR="0043224A" w:rsidRDefault="0043224A" w:rsidP="0043224A">
      <w:pPr>
        <w:pStyle w:val="2"/>
        <w:tabs>
          <w:tab w:val="clear" w:pos="360"/>
          <w:tab w:val="clear" w:pos="540"/>
          <w:tab w:val="clear" w:pos="4140"/>
          <w:tab w:val="clear" w:pos="6120"/>
          <w:tab w:val="left" w:pos="5880"/>
        </w:tabs>
        <w:ind w:left="0"/>
      </w:pPr>
      <w:r>
        <w:rPr>
          <w:rFonts w:hint="eastAsia"/>
        </w:rPr>
        <w:t>（</w:t>
      </w:r>
      <w:commentRangeStart w:id="1"/>
      <w:r w:rsidRPr="00CE28A6">
        <w:rPr>
          <w:rFonts w:hint="eastAsia"/>
          <w:i/>
        </w:rPr>
        <w:t>治験</w:t>
      </w:r>
      <w:r w:rsidRPr="007C25D0">
        <w:rPr>
          <w:rFonts w:hint="eastAsia"/>
          <w:i/>
        </w:rPr>
        <w:t>依頼者</w:t>
      </w:r>
      <w:commentRangeEnd w:id="1"/>
      <w:r w:rsidR="00881D9C">
        <w:rPr>
          <w:rStyle w:val="aa"/>
        </w:rPr>
        <w:commentReference w:id="1"/>
      </w:r>
      <w:r w:rsidRPr="00CE28A6">
        <w:rPr>
          <w:rFonts w:hint="eastAsia"/>
        </w:rPr>
        <w:t>）</w:t>
      </w:r>
      <w:r>
        <w:rPr>
          <w:rFonts w:hint="eastAsia"/>
        </w:rPr>
        <w:t>は</w:t>
      </w:r>
      <w:commentRangeStart w:id="2"/>
      <w:r w:rsidRPr="00817E96">
        <w:rPr>
          <w:rFonts w:hint="eastAsia"/>
          <w:i/>
        </w:rPr>
        <w:t>請求書受領後１ヶ月以内</w:t>
      </w:r>
      <w:commentRangeEnd w:id="2"/>
      <w:r w:rsidR="00881D9C">
        <w:rPr>
          <w:rStyle w:val="aa"/>
        </w:rPr>
        <w:commentReference w:id="2"/>
      </w:r>
      <w:r w:rsidRPr="00C51088">
        <w:rPr>
          <w:rFonts w:hint="eastAsia"/>
        </w:rPr>
        <w:t>までに該当する費用を支払うものとする。</w:t>
      </w:r>
    </w:p>
    <w:p w14:paraId="2DC5BE08" w14:textId="77777777" w:rsidR="0043224A" w:rsidRDefault="0043224A" w:rsidP="0043224A">
      <w:pPr>
        <w:pStyle w:val="2"/>
        <w:tabs>
          <w:tab w:val="clear" w:pos="360"/>
          <w:tab w:val="clear" w:pos="540"/>
          <w:tab w:val="clear" w:pos="4140"/>
          <w:tab w:val="clear" w:pos="6120"/>
          <w:tab w:val="left" w:pos="5880"/>
        </w:tabs>
        <w:ind w:left="0"/>
      </w:pPr>
      <w:r>
        <w:rPr>
          <w:rFonts w:hint="eastAsia"/>
        </w:rPr>
        <w:t>なお、消費税額は経費に基づき消費税を乗じて得た額とする。</w:t>
      </w:r>
      <w:r w:rsidR="000C43E0">
        <w:rPr>
          <w:rFonts w:hint="eastAsia"/>
        </w:rPr>
        <w:t>但し、Ⅱ項</w:t>
      </w:r>
      <w:r w:rsidR="000C43E0">
        <w:rPr>
          <w:rFonts w:hint="eastAsia"/>
        </w:rPr>
        <w:t>2</w:t>
      </w:r>
      <w:r w:rsidR="000C43E0">
        <w:rPr>
          <w:rFonts w:hint="eastAsia"/>
        </w:rPr>
        <w:t>被験者負担軽減費</w:t>
      </w:r>
      <w:r w:rsidR="00136015">
        <w:rPr>
          <w:rFonts w:hint="eastAsia"/>
        </w:rPr>
        <w:t>用について</w:t>
      </w:r>
      <w:r w:rsidR="000C43E0">
        <w:rPr>
          <w:rFonts w:hint="eastAsia"/>
        </w:rPr>
        <w:t>は消費税を含まない</w:t>
      </w:r>
      <w:r w:rsidR="00136015">
        <w:rPr>
          <w:rFonts w:hint="eastAsia"/>
        </w:rPr>
        <w:t>ため、この範囲ではない</w:t>
      </w:r>
      <w:r w:rsidR="000C43E0">
        <w:rPr>
          <w:rFonts w:hint="eastAsia"/>
        </w:rPr>
        <w:t>。</w:t>
      </w:r>
    </w:p>
    <w:p w14:paraId="1618167F" w14:textId="77777777" w:rsidR="0043224A" w:rsidRPr="00DE0E77" w:rsidRDefault="0043224A" w:rsidP="0043224A">
      <w:pPr>
        <w:pStyle w:val="2"/>
        <w:tabs>
          <w:tab w:val="clear" w:pos="360"/>
          <w:tab w:val="clear" w:pos="540"/>
          <w:tab w:val="clear" w:pos="4140"/>
          <w:tab w:val="clear" w:pos="6120"/>
          <w:tab w:val="left" w:pos="5880"/>
        </w:tabs>
        <w:ind w:left="0"/>
      </w:pPr>
    </w:p>
    <w:p w14:paraId="3523B498" w14:textId="77777777" w:rsidR="00E61142" w:rsidRPr="00E61142" w:rsidRDefault="00E61142" w:rsidP="00E61142">
      <w:pPr>
        <w:pStyle w:val="2"/>
        <w:tabs>
          <w:tab w:val="clear" w:pos="360"/>
          <w:tab w:val="clear" w:pos="540"/>
          <w:tab w:val="clear" w:pos="4140"/>
          <w:tab w:val="clear" w:pos="6120"/>
          <w:tab w:val="left" w:pos="5880"/>
        </w:tabs>
        <w:ind w:left="446" w:hanging="446"/>
        <w:rPr>
          <w:b/>
          <w:sz w:val="22"/>
          <w:szCs w:val="22"/>
        </w:rPr>
      </w:pPr>
      <w:r w:rsidRPr="00E61142">
        <w:rPr>
          <w:rFonts w:hint="eastAsia"/>
          <w:b/>
          <w:sz w:val="22"/>
          <w:szCs w:val="22"/>
        </w:rPr>
        <w:t>治験実施に関する費用</w:t>
      </w:r>
      <w:r w:rsidR="0043224A">
        <w:rPr>
          <w:rFonts w:hint="eastAsia"/>
          <w:b/>
          <w:sz w:val="22"/>
          <w:szCs w:val="22"/>
        </w:rPr>
        <w:t>Ⅰ</w:t>
      </w:r>
    </w:p>
    <w:p w14:paraId="35D3F65F" w14:textId="77777777" w:rsidR="00776769" w:rsidRPr="00C51088" w:rsidRDefault="00776769" w:rsidP="00FE3F1A">
      <w:pPr>
        <w:pStyle w:val="2"/>
        <w:tabs>
          <w:tab w:val="clear" w:pos="360"/>
          <w:tab w:val="clear" w:pos="540"/>
          <w:tab w:val="clear" w:pos="4140"/>
          <w:tab w:val="clear" w:pos="6120"/>
          <w:tab w:val="left" w:pos="5880"/>
        </w:tabs>
        <w:ind w:left="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3124"/>
        <w:gridCol w:w="1440"/>
        <w:gridCol w:w="2239"/>
      </w:tblGrid>
      <w:tr w:rsidR="00133D24" w:rsidRPr="00C51088" w14:paraId="37426E3B" w14:textId="77777777" w:rsidTr="00B65736">
        <w:trPr>
          <w:cantSplit/>
          <w:trHeight w:val="397"/>
        </w:trPr>
        <w:tc>
          <w:tcPr>
            <w:tcW w:w="1800" w:type="dxa"/>
            <w:tcBorders>
              <w:top w:val="single" w:sz="12" w:space="0" w:color="auto"/>
              <w:left w:val="nil"/>
              <w:bottom w:val="double" w:sz="4" w:space="0" w:color="auto"/>
              <w:right w:val="nil"/>
            </w:tcBorders>
            <w:shd w:val="clear" w:color="auto" w:fill="F3F3F3"/>
            <w:vAlign w:val="center"/>
          </w:tcPr>
          <w:p w14:paraId="1F9F7B79" w14:textId="77777777" w:rsidR="00133D24" w:rsidRPr="00C51088" w:rsidRDefault="00133D24" w:rsidP="00133D24">
            <w:pPr>
              <w:jc w:val="center"/>
              <w:rPr>
                <w:rFonts w:ascii="ＭＳ 明朝"/>
              </w:rPr>
            </w:pPr>
            <w:r w:rsidRPr="00C51088">
              <w:rPr>
                <w:rFonts w:ascii="ＭＳ 明朝" w:hAnsi="ＭＳ 明朝" w:hint="eastAsia"/>
              </w:rPr>
              <w:t>項目</w:t>
            </w:r>
          </w:p>
        </w:tc>
        <w:tc>
          <w:tcPr>
            <w:tcW w:w="3124" w:type="dxa"/>
            <w:tcBorders>
              <w:top w:val="single" w:sz="12" w:space="0" w:color="auto"/>
              <w:left w:val="nil"/>
              <w:bottom w:val="double" w:sz="4" w:space="0" w:color="auto"/>
              <w:right w:val="nil"/>
            </w:tcBorders>
            <w:shd w:val="clear" w:color="auto" w:fill="F3F3F3"/>
            <w:vAlign w:val="center"/>
          </w:tcPr>
          <w:p w14:paraId="44508615" w14:textId="77777777" w:rsidR="00133D24" w:rsidRPr="00C51088" w:rsidRDefault="00133D24" w:rsidP="00133D24">
            <w:pPr>
              <w:jc w:val="center"/>
              <w:rPr>
                <w:rFonts w:ascii="ＭＳ 明朝"/>
              </w:rPr>
            </w:pPr>
            <w:r w:rsidRPr="00C51088">
              <w:rPr>
                <w:rFonts w:ascii="ＭＳ 明朝" w:hAnsi="ＭＳ 明朝" w:hint="eastAsia"/>
              </w:rPr>
              <w:t>単価・内訳</w:t>
            </w:r>
          </w:p>
        </w:tc>
        <w:tc>
          <w:tcPr>
            <w:tcW w:w="1440" w:type="dxa"/>
            <w:tcBorders>
              <w:top w:val="single" w:sz="12" w:space="0" w:color="auto"/>
              <w:left w:val="nil"/>
              <w:bottom w:val="double" w:sz="4" w:space="0" w:color="auto"/>
              <w:right w:val="nil"/>
            </w:tcBorders>
            <w:shd w:val="clear" w:color="auto" w:fill="F3F3F3"/>
            <w:vAlign w:val="center"/>
          </w:tcPr>
          <w:p w14:paraId="6034A526" w14:textId="77777777" w:rsidR="00133D24" w:rsidRPr="00C51088" w:rsidRDefault="00133D24" w:rsidP="00133D24">
            <w:pPr>
              <w:jc w:val="center"/>
              <w:rPr>
                <w:rFonts w:ascii="ＭＳ 明朝"/>
              </w:rPr>
            </w:pPr>
            <w:r w:rsidRPr="00C51088">
              <w:rPr>
                <w:rFonts w:ascii="ＭＳ 明朝" w:hAnsi="ＭＳ 明朝" w:hint="eastAsia"/>
              </w:rPr>
              <w:t>合計金額</w:t>
            </w:r>
          </w:p>
        </w:tc>
        <w:tc>
          <w:tcPr>
            <w:tcW w:w="2239" w:type="dxa"/>
            <w:tcBorders>
              <w:top w:val="single" w:sz="12" w:space="0" w:color="auto"/>
              <w:left w:val="nil"/>
              <w:bottom w:val="double" w:sz="4" w:space="0" w:color="auto"/>
              <w:right w:val="nil"/>
            </w:tcBorders>
            <w:shd w:val="clear" w:color="auto" w:fill="F3F3F3"/>
            <w:vAlign w:val="center"/>
          </w:tcPr>
          <w:p w14:paraId="5EB0949F" w14:textId="77777777" w:rsidR="00133D24" w:rsidRPr="00C51088" w:rsidRDefault="00133D24" w:rsidP="00133D24">
            <w:pPr>
              <w:jc w:val="center"/>
              <w:rPr>
                <w:rFonts w:ascii="ＭＳ 明朝"/>
              </w:rPr>
            </w:pPr>
            <w:r w:rsidRPr="00C51088">
              <w:rPr>
                <w:rFonts w:ascii="ＭＳ 明朝" w:hAnsi="ＭＳ 明朝" w:hint="eastAsia"/>
              </w:rPr>
              <w:t>支払い時期</w:t>
            </w:r>
          </w:p>
        </w:tc>
      </w:tr>
      <w:tr w:rsidR="00133D24" w:rsidRPr="00C51088" w14:paraId="67FE75C8" w14:textId="77777777" w:rsidTr="00B65736">
        <w:trPr>
          <w:cantSplit/>
          <w:trHeight w:val="397"/>
        </w:trPr>
        <w:tc>
          <w:tcPr>
            <w:tcW w:w="1800" w:type="dxa"/>
            <w:tcBorders>
              <w:top w:val="dotted" w:sz="4" w:space="0" w:color="auto"/>
              <w:left w:val="nil"/>
              <w:bottom w:val="dotted" w:sz="4" w:space="0" w:color="auto"/>
              <w:right w:val="nil"/>
            </w:tcBorders>
            <w:vAlign w:val="center"/>
          </w:tcPr>
          <w:p w14:paraId="0A8B9871" w14:textId="77777777" w:rsidR="00133D24" w:rsidRPr="00C51088" w:rsidRDefault="00B65736" w:rsidP="00133D24">
            <w:pPr>
              <w:rPr>
                <w:rFonts w:ascii="ＭＳ 明朝"/>
              </w:rPr>
            </w:pPr>
            <w:r>
              <w:rPr>
                <w:rFonts w:ascii="ＭＳ 明朝" w:hint="eastAsia"/>
              </w:rPr>
              <w:t>直接経費</w:t>
            </w:r>
          </w:p>
        </w:tc>
        <w:tc>
          <w:tcPr>
            <w:tcW w:w="3124" w:type="dxa"/>
            <w:tcBorders>
              <w:top w:val="dotted" w:sz="4" w:space="0" w:color="auto"/>
              <w:left w:val="nil"/>
              <w:bottom w:val="dotted" w:sz="4" w:space="0" w:color="auto"/>
              <w:right w:val="nil"/>
            </w:tcBorders>
            <w:vAlign w:val="center"/>
          </w:tcPr>
          <w:p w14:paraId="2863D3B6" w14:textId="77777777" w:rsidR="00133D24" w:rsidRPr="006B415E" w:rsidRDefault="00B65736" w:rsidP="00133D24">
            <w:pPr>
              <w:spacing w:line="240" w:lineRule="exact"/>
              <w:jc w:val="right"/>
              <w:rPr>
                <w:rFonts w:ascii="ＭＳ 明朝"/>
              </w:rPr>
            </w:pPr>
            <w:r w:rsidRPr="006B415E">
              <w:rPr>
                <w:rFonts w:ascii="ＭＳ 明朝" w:hint="eastAsia"/>
              </w:rPr>
              <w:t>円/臨床研究経費</w:t>
            </w:r>
          </w:p>
        </w:tc>
        <w:tc>
          <w:tcPr>
            <w:tcW w:w="1440" w:type="dxa"/>
            <w:tcBorders>
              <w:top w:val="dotted" w:sz="4" w:space="0" w:color="auto"/>
              <w:left w:val="nil"/>
              <w:bottom w:val="dotted" w:sz="4" w:space="0" w:color="auto"/>
              <w:right w:val="nil"/>
            </w:tcBorders>
            <w:vAlign w:val="center"/>
          </w:tcPr>
          <w:p w14:paraId="18BDAA7C" w14:textId="77777777" w:rsidR="00133D24" w:rsidRPr="006B415E" w:rsidRDefault="00133D24" w:rsidP="00133D24">
            <w:pPr>
              <w:spacing w:line="240" w:lineRule="exact"/>
              <w:jc w:val="right"/>
              <w:rPr>
                <w:rFonts w:ascii="ＭＳ 明朝"/>
              </w:rPr>
            </w:pPr>
            <w:r w:rsidRPr="006B415E">
              <w:rPr>
                <w:rFonts w:ascii="ＭＳ 明朝" w:hAnsi="ＭＳ 明朝" w:hint="eastAsia"/>
              </w:rPr>
              <w:t>円</w:t>
            </w:r>
          </w:p>
        </w:tc>
        <w:tc>
          <w:tcPr>
            <w:tcW w:w="2239" w:type="dxa"/>
            <w:tcBorders>
              <w:top w:val="double" w:sz="4" w:space="0" w:color="auto"/>
              <w:left w:val="nil"/>
              <w:bottom w:val="dotted" w:sz="4" w:space="0" w:color="auto"/>
              <w:right w:val="nil"/>
            </w:tcBorders>
            <w:vAlign w:val="center"/>
          </w:tcPr>
          <w:p w14:paraId="3F4227D2" w14:textId="77777777" w:rsidR="00133D24" w:rsidRPr="00C51088" w:rsidRDefault="00646A32" w:rsidP="00133D24">
            <w:pPr>
              <w:jc w:val="center"/>
            </w:pPr>
            <w:commentRangeStart w:id="3"/>
            <w:r>
              <w:rPr>
                <w:rFonts w:hint="eastAsia"/>
              </w:rPr>
              <w:t>実績に準ずる</w:t>
            </w:r>
            <w:commentRangeEnd w:id="3"/>
            <w:r w:rsidR="00881D9C">
              <w:rPr>
                <w:rStyle w:val="aa"/>
              </w:rPr>
              <w:commentReference w:id="3"/>
            </w:r>
          </w:p>
        </w:tc>
      </w:tr>
      <w:tr w:rsidR="00133D24" w:rsidRPr="00C51088" w14:paraId="3E226BBA" w14:textId="77777777" w:rsidTr="00B65736">
        <w:trPr>
          <w:cantSplit/>
          <w:trHeight w:val="397"/>
        </w:trPr>
        <w:tc>
          <w:tcPr>
            <w:tcW w:w="1800" w:type="dxa"/>
            <w:tcBorders>
              <w:top w:val="dotted" w:sz="4" w:space="0" w:color="auto"/>
              <w:left w:val="nil"/>
              <w:bottom w:val="dotted" w:sz="4" w:space="0" w:color="auto"/>
              <w:right w:val="nil"/>
            </w:tcBorders>
            <w:vAlign w:val="center"/>
          </w:tcPr>
          <w:p w14:paraId="27F97956" w14:textId="77777777" w:rsidR="00133D24" w:rsidRPr="00C51088" w:rsidRDefault="00133D24" w:rsidP="00133D24">
            <w:pPr>
              <w:rPr>
                <w:rFonts w:ascii="ＭＳ 明朝"/>
              </w:rPr>
            </w:pPr>
          </w:p>
        </w:tc>
        <w:tc>
          <w:tcPr>
            <w:tcW w:w="3124" w:type="dxa"/>
            <w:tcBorders>
              <w:top w:val="dotted" w:sz="4" w:space="0" w:color="auto"/>
              <w:left w:val="nil"/>
              <w:bottom w:val="dotted" w:sz="4" w:space="0" w:color="auto"/>
              <w:right w:val="nil"/>
            </w:tcBorders>
            <w:vAlign w:val="center"/>
          </w:tcPr>
          <w:p w14:paraId="28B09F80" w14:textId="77777777" w:rsidR="00133D24" w:rsidRPr="00C51088" w:rsidRDefault="00B65736" w:rsidP="00133D24">
            <w:pPr>
              <w:pStyle w:val="a4"/>
              <w:wordWrap w:val="0"/>
              <w:rPr>
                <w:rFonts w:hAnsi="ＭＳ 明朝"/>
              </w:rPr>
            </w:pPr>
            <w:r>
              <w:rPr>
                <w:rFonts w:hAnsi="ＭＳ 明朝" w:hint="eastAsia"/>
              </w:rPr>
              <w:t>円/治験薬管理経費</w:t>
            </w:r>
          </w:p>
        </w:tc>
        <w:tc>
          <w:tcPr>
            <w:tcW w:w="1440" w:type="dxa"/>
            <w:tcBorders>
              <w:top w:val="dotted" w:sz="4" w:space="0" w:color="auto"/>
              <w:left w:val="nil"/>
              <w:bottom w:val="dotted" w:sz="4" w:space="0" w:color="auto"/>
              <w:right w:val="nil"/>
            </w:tcBorders>
            <w:vAlign w:val="center"/>
          </w:tcPr>
          <w:p w14:paraId="1AE3C160" w14:textId="77777777" w:rsidR="00133D24" w:rsidRPr="00C51088" w:rsidRDefault="00133D24" w:rsidP="00133D24">
            <w:pPr>
              <w:pStyle w:val="a4"/>
              <w:wordWrap w:val="0"/>
              <w:rPr>
                <w:rFonts w:hAnsi="ＭＳ 明朝"/>
              </w:rPr>
            </w:pPr>
            <w:r w:rsidRPr="00C51088">
              <w:rPr>
                <w:rFonts w:hAnsi="ＭＳ 明朝" w:hint="eastAsia"/>
              </w:rPr>
              <w:t>円</w:t>
            </w:r>
          </w:p>
        </w:tc>
        <w:tc>
          <w:tcPr>
            <w:tcW w:w="2239" w:type="dxa"/>
            <w:tcBorders>
              <w:top w:val="dotted" w:sz="4" w:space="0" w:color="auto"/>
              <w:left w:val="nil"/>
              <w:bottom w:val="dotted" w:sz="4" w:space="0" w:color="auto"/>
              <w:right w:val="nil"/>
            </w:tcBorders>
            <w:vAlign w:val="center"/>
          </w:tcPr>
          <w:p w14:paraId="2E7E4B7B" w14:textId="77777777" w:rsidR="00133D24" w:rsidRPr="00C51088" w:rsidRDefault="00646A32" w:rsidP="00133D24">
            <w:pPr>
              <w:pStyle w:val="a4"/>
              <w:wordWrap w:val="0"/>
              <w:jc w:val="center"/>
              <w:rPr>
                <w:rFonts w:hAnsi="ＭＳ 明朝"/>
              </w:rPr>
            </w:pPr>
            <w:r>
              <w:rPr>
                <w:rFonts w:hAnsi="ＭＳ 明朝" w:hint="eastAsia"/>
              </w:rPr>
              <w:t>契約締結時</w:t>
            </w:r>
          </w:p>
        </w:tc>
      </w:tr>
      <w:tr w:rsidR="00133D24" w:rsidRPr="00C51088" w14:paraId="75BADDC4" w14:textId="77777777" w:rsidTr="00B65736">
        <w:trPr>
          <w:cantSplit/>
          <w:trHeight w:val="397"/>
        </w:trPr>
        <w:tc>
          <w:tcPr>
            <w:tcW w:w="1800" w:type="dxa"/>
            <w:tcBorders>
              <w:top w:val="dotted" w:sz="4" w:space="0" w:color="auto"/>
              <w:left w:val="nil"/>
              <w:bottom w:val="dotted" w:sz="4" w:space="0" w:color="auto"/>
              <w:right w:val="nil"/>
            </w:tcBorders>
            <w:vAlign w:val="center"/>
          </w:tcPr>
          <w:p w14:paraId="498B8155" w14:textId="77777777" w:rsidR="00133D24" w:rsidRPr="00C51088" w:rsidRDefault="00B65736" w:rsidP="00133D24">
            <w:pPr>
              <w:rPr>
                <w:rFonts w:ascii="ＭＳ 明朝"/>
              </w:rPr>
            </w:pPr>
            <w:r>
              <w:rPr>
                <w:rFonts w:ascii="ＭＳ 明朝" w:hint="eastAsia"/>
              </w:rPr>
              <w:t>管理経費</w:t>
            </w:r>
          </w:p>
        </w:tc>
        <w:tc>
          <w:tcPr>
            <w:tcW w:w="3124" w:type="dxa"/>
            <w:tcBorders>
              <w:top w:val="dotted" w:sz="4" w:space="0" w:color="auto"/>
              <w:left w:val="nil"/>
              <w:bottom w:val="dotted" w:sz="4" w:space="0" w:color="auto"/>
              <w:right w:val="nil"/>
            </w:tcBorders>
            <w:vAlign w:val="center"/>
          </w:tcPr>
          <w:p w14:paraId="07ED6DA7" w14:textId="77777777" w:rsidR="00133D24" w:rsidRPr="00C51088" w:rsidRDefault="00133D24" w:rsidP="00133D24">
            <w:pPr>
              <w:pStyle w:val="a4"/>
              <w:wordWrap w:val="0"/>
              <w:rPr>
                <w:rFonts w:hAnsi="ＭＳ 明朝"/>
              </w:rPr>
            </w:pPr>
          </w:p>
        </w:tc>
        <w:tc>
          <w:tcPr>
            <w:tcW w:w="1440" w:type="dxa"/>
            <w:tcBorders>
              <w:top w:val="dotted" w:sz="4" w:space="0" w:color="auto"/>
              <w:left w:val="nil"/>
              <w:bottom w:val="dotted" w:sz="4" w:space="0" w:color="auto"/>
              <w:right w:val="nil"/>
            </w:tcBorders>
            <w:vAlign w:val="center"/>
          </w:tcPr>
          <w:p w14:paraId="3A9455FE" w14:textId="77777777" w:rsidR="00133D24" w:rsidRPr="00C51088" w:rsidRDefault="00133D24" w:rsidP="00133D24">
            <w:pPr>
              <w:pStyle w:val="a4"/>
              <w:wordWrap w:val="0"/>
              <w:rPr>
                <w:rFonts w:hAnsi="ＭＳ 明朝"/>
                <w:noProof/>
              </w:rPr>
            </w:pPr>
            <w:r w:rsidRPr="00C51088">
              <w:rPr>
                <w:rFonts w:hAnsi="ＭＳ 明朝" w:hint="eastAsia"/>
                <w:noProof/>
              </w:rPr>
              <w:t>円</w:t>
            </w:r>
          </w:p>
        </w:tc>
        <w:tc>
          <w:tcPr>
            <w:tcW w:w="2239" w:type="dxa"/>
            <w:tcBorders>
              <w:top w:val="dotted" w:sz="4" w:space="0" w:color="auto"/>
              <w:left w:val="nil"/>
              <w:bottom w:val="dotted" w:sz="4" w:space="0" w:color="auto"/>
              <w:right w:val="nil"/>
            </w:tcBorders>
            <w:vAlign w:val="center"/>
          </w:tcPr>
          <w:p w14:paraId="67B3BF32" w14:textId="77777777" w:rsidR="00133D24" w:rsidRPr="00C51088" w:rsidRDefault="00646A32" w:rsidP="00133D24">
            <w:pPr>
              <w:pStyle w:val="a4"/>
              <w:wordWrap w:val="0"/>
              <w:jc w:val="center"/>
              <w:rPr>
                <w:rFonts w:hAnsi="ＭＳ 明朝"/>
                <w:noProof/>
              </w:rPr>
            </w:pPr>
            <w:r>
              <w:rPr>
                <w:rFonts w:hAnsi="ＭＳ 明朝" w:hint="eastAsia"/>
                <w:noProof/>
              </w:rPr>
              <w:t>契約締結時</w:t>
            </w:r>
          </w:p>
        </w:tc>
      </w:tr>
      <w:tr w:rsidR="00B65736" w:rsidRPr="00C51088" w14:paraId="182FB5ED" w14:textId="77777777" w:rsidTr="00B65736">
        <w:trPr>
          <w:cantSplit/>
          <w:trHeight w:val="397"/>
        </w:trPr>
        <w:tc>
          <w:tcPr>
            <w:tcW w:w="1800" w:type="dxa"/>
            <w:tcBorders>
              <w:top w:val="dotted" w:sz="4" w:space="0" w:color="auto"/>
              <w:left w:val="nil"/>
              <w:bottom w:val="dotted" w:sz="4" w:space="0" w:color="auto"/>
              <w:right w:val="nil"/>
            </w:tcBorders>
            <w:vAlign w:val="center"/>
          </w:tcPr>
          <w:p w14:paraId="1CDAAB08" w14:textId="77777777" w:rsidR="00B65736" w:rsidRDefault="00B65736" w:rsidP="00133D24">
            <w:pPr>
              <w:rPr>
                <w:rFonts w:ascii="ＭＳ 明朝"/>
              </w:rPr>
            </w:pPr>
          </w:p>
        </w:tc>
        <w:tc>
          <w:tcPr>
            <w:tcW w:w="3124" w:type="dxa"/>
            <w:tcBorders>
              <w:top w:val="dotted" w:sz="4" w:space="0" w:color="auto"/>
              <w:left w:val="nil"/>
              <w:bottom w:val="dotted" w:sz="4" w:space="0" w:color="auto"/>
              <w:right w:val="nil"/>
            </w:tcBorders>
            <w:vAlign w:val="center"/>
          </w:tcPr>
          <w:p w14:paraId="0BE00B14" w14:textId="77777777" w:rsidR="00B65736" w:rsidRPr="00C51088" w:rsidRDefault="00B65736" w:rsidP="00133D24">
            <w:pPr>
              <w:pStyle w:val="a4"/>
              <w:wordWrap w:val="0"/>
              <w:rPr>
                <w:rFonts w:hAnsi="ＭＳ 明朝"/>
              </w:rPr>
            </w:pPr>
            <w:r>
              <w:rPr>
                <w:rFonts w:hAnsi="ＭＳ 明朝" w:hint="eastAsia"/>
              </w:rPr>
              <w:t>治験事務局費用</w:t>
            </w:r>
          </w:p>
        </w:tc>
        <w:tc>
          <w:tcPr>
            <w:tcW w:w="1440" w:type="dxa"/>
            <w:tcBorders>
              <w:top w:val="dotted" w:sz="4" w:space="0" w:color="auto"/>
              <w:left w:val="nil"/>
              <w:bottom w:val="dotted" w:sz="4" w:space="0" w:color="auto"/>
              <w:right w:val="nil"/>
            </w:tcBorders>
            <w:vAlign w:val="center"/>
          </w:tcPr>
          <w:p w14:paraId="2D15C872" w14:textId="77777777" w:rsidR="00B65736" w:rsidRPr="00C51088" w:rsidRDefault="00B65736" w:rsidP="00133D24">
            <w:pPr>
              <w:pStyle w:val="a4"/>
              <w:wordWrap w:val="0"/>
              <w:rPr>
                <w:rFonts w:hAnsi="ＭＳ 明朝"/>
                <w:noProof/>
              </w:rPr>
            </w:pPr>
            <w:r>
              <w:rPr>
                <w:rFonts w:hAnsi="ＭＳ 明朝" w:hint="eastAsia"/>
                <w:noProof/>
              </w:rPr>
              <w:t>円</w:t>
            </w:r>
          </w:p>
        </w:tc>
        <w:tc>
          <w:tcPr>
            <w:tcW w:w="2239" w:type="dxa"/>
            <w:tcBorders>
              <w:top w:val="dotted" w:sz="4" w:space="0" w:color="auto"/>
              <w:left w:val="nil"/>
              <w:bottom w:val="dotted" w:sz="4" w:space="0" w:color="auto"/>
              <w:right w:val="nil"/>
            </w:tcBorders>
            <w:vAlign w:val="center"/>
          </w:tcPr>
          <w:p w14:paraId="37B79083" w14:textId="77777777" w:rsidR="00B65736" w:rsidRPr="00C51088" w:rsidRDefault="00B65736" w:rsidP="00133D24">
            <w:pPr>
              <w:pStyle w:val="a4"/>
              <w:wordWrap w:val="0"/>
              <w:jc w:val="center"/>
              <w:rPr>
                <w:rFonts w:hAnsi="ＭＳ 明朝"/>
                <w:noProof/>
              </w:rPr>
            </w:pPr>
          </w:p>
        </w:tc>
      </w:tr>
      <w:tr w:rsidR="00B65736" w:rsidRPr="00C51088" w14:paraId="3FABE379" w14:textId="77777777" w:rsidTr="00B65736">
        <w:trPr>
          <w:cantSplit/>
          <w:trHeight w:val="397"/>
        </w:trPr>
        <w:tc>
          <w:tcPr>
            <w:tcW w:w="1800" w:type="dxa"/>
            <w:tcBorders>
              <w:top w:val="dotted" w:sz="4" w:space="0" w:color="auto"/>
              <w:left w:val="nil"/>
              <w:bottom w:val="dotted" w:sz="4" w:space="0" w:color="auto"/>
              <w:right w:val="nil"/>
            </w:tcBorders>
            <w:vAlign w:val="center"/>
          </w:tcPr>
          <w:p w14:paraId="796311BF" w14:textId="77777777" w:rsidR="00B65736" w:rsidRDefault="00B65736" w:rsidP="00133D24">
            <w:pPr>
              <w:rPr>
                <w:rFonts w:ascii="ＭＳ 明朝"/>
              </w:rPr>
            </w:pPr>
          </w:p>
        </w:tc>
        <w:tc>
          <w:tcPr>
            <w:tcW w:w="3124" w:type="dxa"/>
            <w:tcBorders>
              <w:top w:val="dotted" w:sz="4" w:space="0" w:color="auto"/>
              <w:left w:val="nil"/>
              <w:bottom w:val="dotted" w:sz="4" w:space="0" w:color="auto"/>
              <w:right w:val="nil"/>
            </w:tcBorders>
            <w:vAlign w:val="center"/>
          </w:tcPr>
          <w:p w14:paraId="68ACC59E" w14:textId="77777777" w:rsidR="00B65736" w:rsidRPr="00C51088" w:rsidRDefault="00B65736" w:rsidP="00133D24">
            <w:pPr>
              <w:pStyle w:val="a4"/>
              <w:wordWrap w:val="0"/>
              <w:rPr>
                <w:rFonts w:hAnsi="ＭＳ 明朝"/>
              </w:rPr>
            </w:pPr>
            <w:r>
              <w:rPr>
                <w:rFonts w:hAnsi="ＭＳ 明朝" w:hint="eastAsia"/>
              </w:rPr>
              <w:t>院内</w:t>
            </w:r>
            <w:r w:rsidR="001B4AAF">
              <w:rPr>
                <w:rFonts w:hAnsi="ＭＳ 明朝" w:hint="eastAsia"/>
              </w:rPr>
              <w:t>コーディネート</w:t>
            </w:r>
            <w:r>
              <w:rPr>
                <w:rFonts w:hAnsi="ＭＳ 明朝" w:hint="eastAsia"/>
              </w:rPr>
              <w:t>費用</w:t>
            </w:r>
          </w:p>
        </w:tc>
        <w:tc>
          <w:tcPr>
            <w:tcW w:w="1440" w:type="dxa"/>
            <w:tcBorders>
              <w:top w:val="dotted" w:sz="4" w:space="0" w:color="auto"/>
              <w:left w:val="nil"/>
              <w:bottom w:val="dotted" w:sz="4" w:space="0" w:color="auto"/>
              <w:right w:val="nil"/>
            </w:tcBorders>
            <w:vAlign w:val="center"/>
          </w:tcPr>
          <w:p w14:paraId="47263AB4" w14:textId="77777777" w:rsidR="00B65736" w:rsidRPr="00C51088" w:rsidRDefault="00B65736" w:rsidP="00133D24">
            <w:pPr>
              <w:pStyle w:val="a4"/>
              <w:wordWrap w:val="0"/>
              <w:rPr>
                <w:rFonts w:hAnsi="ＭＳ 明朝"/>
                <w:noProof/>
              </w:rPr>
            </w:pPr>
            <w:r>
              <w:rPr>
                <w:rFonts w:hAnsi="ＭＳ 明朝" w:hint="eastAsia"/>
                <w:noProof/>
              </w:rPr>
              <w:t>円</w:t>
            </w:r>
          </w:p>
        </w:tc>
        <w:tc>
          <w:tcPr>
            <w:tcW w:w="2239" w:type="dxa"/>
            <w:tcBorders>
              <w:top w:val="dotted" w:sz="4" w:space="0" w:color="auto"/>
              <w:left w:val="nil"/>
              <w:bottom w:val="dotted" w:sz="4" w:space="0" w:color="auto"/>
              <w:right w:val="nil"/>
            </w:tcBorders>
            <w:vAlign w:val="center"/>
          </w:tcPr>
          <w:p w14:paraId="20A6F258" w14:textId="77777777" w:rsidR="00B65736" w:rsidRPr="00C51088" w:rsidRDefault="00B65736" w:rsidP="00133D24">
            <w:pPr>
              <w:pStyle w:val="a4"/>
              <w:wordWrap w:val="0"/>
              <w:jc w:val="center"/>
              <w:rPr>
                <w:rFonts w:hAnsi="ＭＳ 明朝"/>
                <w:noProof/>
              </w:rPr>
            </w:pPr>
          </w:p>
        </w:tc>
      </w:tr>
      <w:tr w:rsidR="00B65736" w:rsidRPr="00C51088" w14:paraId="3535B60A" w14:textId="77777777" w:rsidTr="00B65736">
        <w:trPr>
          <w:cantSplit/>
          <w:trHeight w:val="397"/>
        </w:trPr>
        <w:tc>
          <w:tcPr>
            <w:tcW w:w="1800" w:type="dxa"/>
            <w:tcBorders>
              <w:top w:val="dotted" w:sz="4" w:space="0" w:color="auto"/>
              <w:left w:val="nil"/>
              <w:bottom w:val="dotted" w:sz="4" w:space="0" w:color="auto"/>
              <w:right w:val="nil"/>
            </w:tcBorders>
            <w:vAlign w:val="center"/>
          </w:tcPr>
          <w:p w14:paraId="40427A10" w14:textId="77777777" w:rsidR="00B65736" w:rsidRDefault="00B65736" w:rsidP="00133D24">
            <w:pPr>
              <w:rPr>
                <w:rFonts w:ascii="ＭＳ 明朝"/>
              </w:rPr>
            </w:pPr>
          </w:p>
        </w:tc>
        <w:tc>
          <w:tcPr>
            <w:tcW w:w="3124" w:type="dxa"/>
            <w:tcBorders>
              <w:top w:val="dotted" w:sz="4" w:space="0" w:color="auto"/>
              <w:left w:val="nil"/>
              <w:bottom w:val="dotted" w:sz="4" w:space="0" w:color="auto"/>
              <w:right w:val="nil"/>
            </w:tcBorders>
            <w:vAlign w:val="center"/>
          </w:tcPr>
          <w:p w14:paraId="5151A13C" w14:textId="77777777" w:rsidR="00B65736" w:rsidRPr="00C51088" w:rsidRDefault="00B65736" w:rsidP="00133D24">
            <w:pPr>
              <w:pStyle w:val="a4"/>
              <w:wordWrap w:val="0"/>
              <w:rPr>
                <w:rFonts w:hAnsi="ＭＳ 明朝"/>
              </w:rPr>
            </w:pPr>
            <w:r>
              <w:rPr>
                <w:rFonts w:hAnsi="ＭＳ 明朝" w:hint="eastAsia"/>
              </w:rPr>
              <w:t>保管管理費</w:t>
            </w:r>
          </w:p>
        </w:tc>
        <w:tc>
          <w:tcPr>
            <w:tcW w:w="1440" w:type="dxa"/>
            <w:tcBorders>
              <w:top w:val="dotted" w:sz="4" w:space="0" w:color="auto"/>
              <w:left w:val="nil"/>
              <w:bottom w:val="dotted" w:sz="4" w:space="0" w:color="auto"/>
              <w:right w:val="nil"/>
            </w:tcBorders>
            <w:vAlign w:val="center"/>
          </w:tcPr>
          <w:p w14:paraId="43A36A71" w14:textId="77777777" w:rsidR="00B65736" w:rsidRPr="00C51088" w:rsidRDefault="00B65736" w:rsidP="00133D24">
            <w:pPr>
              <w:pStyle w:val="a4"/>
              <w:wordWrap w:val="0"/>
              <w:rPr>
                <w:rFonts w:hAnsi="ＭＳ 明朝"/>
                <w:noProof/>
              </w:rPr>
            </w:pPr>
            <w:r>
              <w:rPr>
                <w:rFonts w:hAnsi="ＭＳ 明朝" w:hint="eastAsia"/>
                <w:noProof/>
              </w:rPr>
              <w:t>円</w:t>
            </w:r>
          </w:p>
        </w:tc>
        <w:tc>
          <w:tcPr>
            <w:tcW w:w="2239" w:type="dxa"/>
            <w:tcBorders>
              <w:top w:val="dotted" w:sz="4" w:space="0" w:color="auto"/>
              <w:left w:val="nil"/>
              <w:bottom w:val="dotted" w:sz="4" w:space="0" w:color="auto"/>
              <w:right w:val="nil"/>
            </w:tcBorders>
            <w:vAlign w:val="center"/>
          </w:tcPr>
          <w:p w14:paraId="6F373D40" w14:textId="77777777" w:rsidR="00B65736" w:rsidRPr="00C51088" w:rsidRDefault="00B65736" w:rsidP="00133D24">
            <w:pPr>
              <w:pStyle w:val="a4"/>
              <w:wordWrap w:val="0"/>
              <w:jc w:val="center"/>
              <w:rPr>
                <w:rFonts w:hAnsi="ＭＳ 明朝"/>
                <w:noProof/>
              </w:rPr>
            </w:pPr>
          </w:p>
        </w:tc>
      </w:tr>
      <w:tr w:rsidR="00B65736" w:rsidRPr="00C51088" w14:paraId="0CC5FC67" w14:textId="77777777" w:rsidTr="00B65736">
        <w:trPr>
          <w:cantSplit/>
          <w:trHeight w:val="397"/>
        </w:trPr>
        <w:tc>
          <w:tcPr>
            <w:tcW w:w="1800" w:type="dxa"/>
            <w:tcBorders>
              <w:top w:val="dotted" w:sz="4" w:space="0" w:color="auto"/>
              <w:left w:val="nil"/>
              <w:bottom w:val="dotted" w:sz="4" w:space="0" w:color="auto"/>
              <w:right w:val="nil"/>
            </w:tcBorders>
            <w:vAlign w:val="center"/>
          </w:tcPr>
          <w:p w14:paraId="689565C9" w14:textId="77777777" w:rsidR="00B65736" w:rsidRDefault="00B65736" w:rsidP="00133D24">
            <w:pPr>
              <w:rPr>
                <w:rFonts w:ascii="ＭＳ 明朝"/>
              </w:rPr>
            </w:pPr>
          </w:p>
        </w:tc>
        <w:tc>
          <w:tcPr>
            <w:tcW w:w="3124" w:type="dxa"/>
            <w:tcBorders>
              <w:top w:val="dotted" w:sz="4" w:space="0" w:color="auto"/>
              <w:left w:val="nil"/>
              <w:bottom w:val="dotted" w:sz="4" w:space="0" w:color="auto"/>
              <w:right w:val="nil"/>
            </w:tcBorders>
            <w:vAlign w:val="center"/>
          </w:tcPr>
          <w:p w14:paraId="466ECD26" w14:textId="77777777" w:rsidR="00B65736" w:rsidRPr="00C51088" w:rsidRDefault="00B65736" w:rsidP="00133D24">
            <w:pPr>
              <w:pStyle w:val="a4"/>
              <w:wordWrap w:val="0"/>
              <w:rPr>
                <w:rFonts w:hAnsi="ＭＳ 明朝"/>
              </w:rPr>
            </w:pPr>
            <w:r>
              <w:rPr>
                <w:rFonts w:hAnsi="ＭＳ 明朝" w:hint="eastAsia"/>
              </w:rPr>
              <w:t>諸経費</w:t>
            </w:r>
          </w:p>
        </w:tc>
        <w:tc>
          <w:tcPr>
            <w:tcW w:w="1440" w:type="dxa"/>
            <w:tcBorders>
              <w:top w:val="dotted" w:sz="4" w:space="0" w:color="auto"/>
              <w:left w:val="nil"/>
              <w:bottom w:val="dotted" w:sz="4" w:space="0" w:color="auto"/>
              <w:right w:val="nil"/>
            </w:tcBorders>
            <w:vAlign w:val="center"/>
          </w:tcPr>
          <w:p w14:paraId="23C111AF" w14:textId="77777777" w:rsidR="00B65736" w:rsidRPr="00C51088" w:rsidRDefault="00B65736" w:rsidP="00133D24">
            <w:pPr>
              <w:pStyle w:val="a4"/>
              <w:wordWrap w:val="0"/>
              <w:rPr>
                <w:rFonts w:hAnsi="ＭＳ 明朝"/>
                <w:noProof/>
              </w:rPr>
            </w:pPr>
            <w:r>
              <w:rPr>
                <w:rFonts w:hAnsi="ＭＳ 明朝" w:hint="eastAsia"/>
                <w:noProof/>
              </w:rPr>
              <w:t>円</w:t>
            </w:r>
          </w:p>
        </w:tc>
        <w:tc>
          <w:tcPr>
            <w:tcW w:w="2239" w:type="dxa"/>
            <w:tcBorders>
              <w:top w:val="dotted" w:sz="4" w:space="0" w:color="auto"/>
              <w:left w:val="nil"/>
              <w:bottom w:val="dotted" w:sz="4" w:space="0" w:color="auto"/>
              <w:right w:val="nil"/>
            </w:tcBorders>
            <w:vAlign w:val="center"/>
          </w:tcPr>
          <w:p w14:paraId="40D0291C" w14:textId="77777777" w:rsidR="00B65736" w:rsidRPr="00C51088" w:rsidRDefault="00B65736" w:rsidP="00133D24">
            <w:pPr>
              <w:pStyle w:val="a4"/>
              <w:wordWrap w:val="0"/>
              <w:jc w:val="center"/>
              <w:rPr>
                <w:rFonts w:hAnsi="ＭＳ 明朝"/>
                <w:noProof/>
              </w:rPr>
            </w:pPr>
          </w:p>
        </w:tc>
      </w:tr>
      <w:tr w:rsidR="00133D24" w:rsidRPr="00C51088" w14:paraId="1D5C02A3" w14:textId="77777777" w:rsidTr="00B65736">
        <w:trPr>
          <w:cantSplit/>
          <w:trHeight w:val="397"/>
        </w:trPr>
        <w:tc>
          <w:tcPr>
            <w:tcW w:w="1800" w:type="dxa"/>
            <w:tcBorders>
              <w:top w:val="dotted" w:sz="4" w:space="0" w:color="auto"/>
              <w:left w:val="nil"/>
              <w:bottom w:val="single" w:sz="8" w:space="0" w:color="auto"/>
              <w:right w:val="nil"/>
            </w:tcBorders>
            <w:vAlign w:val="center"/>
          </w:tcPr>
          <w:p w14:paraId="2270BE1B" w14:textId="77777777" w:rsidR="00133D24" w:rsidRPr="00C51088" w:rsidRDefault="00B65736" w:rsidP="00133D24">
            <w:pPr>
              <w:rPr>
                <w:rFonts w:ascii="ＭＳ 明朝"/>
              </w:rPr>
            </w:pPr>
            <w:r>
              <w:rPr>
                <w:rFonts w:ascii="ＭＳ 明朝" w:hint="eastAsia"/>
              </w:rPr>
              <w:t>初回審査費用</w:t>
            </w:r>
          </w:p>
        </w:tc>
        <w:tc>
          <w:tcPr>
            <w:tcW w:w="3124" w:type="dxa"/>
            <w:tcBorders>
              <w:top w:val="dotted" w:sz="4" w:space="0" w:color="auto"/>
              <w:left w:val="nil"/>
              <w:bottom w:val="single" w:sz="8" w:space="0" w:color="auto"/>
              <w:right w:val="nil"/>
            </w:tcBorders>
            <w:vAlign w:val="center"/>
          </w:tcPr>
          <w:p w14:paraId="5A39DE9C" w14:textId="77777777" w:rsidR="00133D24" w:rsidRPr="00C51088" w:rsidRDefault="00B65736" w:rsidP="00133D24">
            <w:pPr>
              <w:jc w:val="right"/>
              <w:rPr>
                <w:rFonts w:ascii="ＭＳ 明朝"/>
              </w:rPr>
            </w:pPr>
            <w:r>
              <w:rPr>
                <w:rFonts w:ascii="ＭＳ 明朝" w:hint="eastAsia"/>
              </w:rPr>
              <w:t>治験審査委員会</w:t>
            </w:r>
          </w:p>
        </w:tc>
        <w:tc>
          <w:tcPr>
            <w:tcW w:w="1440" w:type="dxa"/>
            <w:tcBorders>
              <w:top w:val="dotted" w:sz="4" w:space="0" w:color="auto"/>
              <w:left w:val="nil"/>
              <w:bottom w:val="single" w:sz="8" w:space="0" w:color="auto"/>
              <w:right w:val="nil"/>
            </w:tcBorders>
            <w:vAlign w:val="center"/>
          </w:tcPr>
          <w:p w14:paraId="791DE77A" w14:textId="25CE8F9D" w:rsidR="00133D24" w:rsidRPr="00C51088" w:rsidRDefault="00817E96" w:rsidP="00133D24">
            <w:pPr>
              <w:jc w:val="right"/>
              <w:rPr>
                <w:rFonts w:ascii="ＭＳ 明朝"/>
                <w:noProof/>
              </w:rPr>
            </w:pPr>
            <w:r>
              <w:rPr>
                <w:rFonts w:ascii="ＭＳ 明朝" w:hAnsi="ＭＳ 明朝" w:hint="eastAsia"/>
              </w:rPr>
              <w:t>200,000</w:t>
            </w:r>
            <w:r w:rsidR="00133D24" w:rsidRPr="00C51088">
              <w:rPr>
                <w:rFonts w:ascii="ＭＳ 明朝" w:hAnsi="ＭＳ 明朝" w:hint="eastAsia"/>
              </w:rPr>
              <w:t>円</w:t>
            </w:r>
          </w:p>
        </w:tc>
        <w:tc>
          <w:tcPr>
            <w:tcW w:w="2239" w:type="dxa"/>
            <w:tcBorders>
              <w:top w:val="dotted" w:sz="4" w:space="0" w:color="auto"/>
              <w:left w:val="nil"/>
              <w:bottom w:val="single" w:sz="8" w:space="0" w:color="auto"/>
              <w:right w:val="nil"/>
            </w:tcBorders>
            <w:vAlign w:val="center"/>
          </w:tcPr>
          <w:p w14:paraId="0B46273D" w14:textId="77777777" w:rsidR="00133D24" w:rsidRPr="00D55163" w:rsidRDefault="001B4AAF" w:rsidP="00133D24">
            <w:pPr>
              <w:jc w:val="center"/>
              <w:rPr>
                <w:rFonts w:ascii="ＭＳ 明朝"/>
              </w:rPr>
            </w:pPr>
            <w:r>
              <w:rPr>
                <w:rFonts w:ascii="ＭＳ 明朝" w:hint="eastAsia"/>
              </w:rPr>
              <w:t>契約締結時</w:t>
            </w:r>
          </w:p>
        </w:tc>
      </w:tr>
      <w:tr w:rsidR="00133D24" w:rsidRPr="00C51088" w14:paraId="0B64EAB9" w14:textId="77777777" w:rsidTr="00133D24">
        <w:trPr>
          <w:cantSplit/>
          <w:trHeight w:val="397"/>
        </w:trPr>
        <w:tc>
          <w:tcPr>
            <w:tcW w:w="4924" w:type="dxa"/>
            <w:gridSpan w:val="2"/>
            <w:tcBorders>
              <w:top w:val="single" w:sz="6" w:space="0" w:color="auto"/>
              <w:left w:val="nil"/>
              <w:bottom w:val="single" w:sz="12" w:space="0" w:color="auto"/>
              <w:right w:val="nil"/>
            </w:tcBorders>
            <w:shd w:val="clear" w:color="auto" w:fill="auto"/>
            <w:vAlign w:val="center"/>
          </w:tcPr>
          <w:p w14:paraId="6DDDF8E2" w14:textId="77777777" w:rsidR="00133D24" w:rsidRPr="00C51088" w:rsidRDefault="00133D24" w:rsidP="00504104">
            <w:pPr>
              <w:wordWrap w:val="0"/>
              <w:jc w:val="right"/>
              <w:rPr>
                <w:rFonts w:ascii="ＭＳ 明朝"/>
                <w:noProof/>
              </w:rPr>
            </w:pPr>
            <w:r w:rsidRPr="00C51088">
              <w:rPr>
                <w:rFonts w:ascii="ＭＳ 明朝" w:hAnsi="ＭＳ 明朝" w:hint="eastAsia"/>
              </w:rPr>
              <w:t>支払い額合計</w:t>
            </w:r>
          </w:p>
        </w:tc>
        <w:tc>
          <w:tcPr>
            <w:tcW w:w="1440" w:type="dxa"/>
            <w:tcBorders>
              <w:top w:val="single" w:sz="6" w:space="0" w:color="auto"/>
              <w:left w:val="nil"/>
              <w:bottom w:val="single" w:sz="12" w:space="0" w:color="auto"/>
              <w:right w:val="nil"/>
            </w:tcBorders>
            <w:shd w:val="clear" w:color="auto" w:fill="auto"/>
            <w:vAlign w:val="center"/>
          </w:tcPr>
          <w:p w14:paraId="77A1F5DA" w14:textId="77777777" w:rsidR="00133D24" w:rsidRPr="00C51088" w:rsidRDefault="00133D24" w:rsidP="00133D24">
            <w:pPr>
              <w:jc w:val="right"/>
              <w:rPr>
                <w:rFonts w:ascii="ＭＳ 明朝"/>
              </w:rPr>
            </w:pPr>
            <w:r w:rsidRPr="00C51088">
              <w:rPr>
                <w:rFonts w:ascii="ＭＳ 明朝" w:hAnsi="ＭＳ 明朝" w:hint="eastAsia"/>
              </w:rPr>
              <w:t>円</w:t>
            </w:r>
          </w:p>
        </w:tc>
        <w:tc>
          <w:tcPr>
            <w:tcW w:w="2239" w:type="dxa"/>
            <w:tcBorders>
              <w:top w:val="single" w:sz="6" w:space="0" w:color="auto"/>
              <w:left w:val="nil"/>
              <w:bottom w:val="single" w:sz="12" w:space="0" w:color="auto"/>
              <w:right w:val="nil"/>
            </w:tcBorders>
            <w:shd w:val="clear" w:color="auto" w:fill="auto"/>
            <w:vAlign w:val="center"/>
          </w:tcPr>
          <w:p w14:paraId="1B61A0DC" w14:textId="77777777" w:rsidR="00133D24" w:rsidRPr="00C51088" w:rsidRDefault="00133D24" w:rsidP="00133D24">
            <w:pPr>
              <w:jc w:val="center"/>
              <w:rPr>
                <w:rFonts w:ascii="ＭＳ 明朝"/>
                <w:noProof/>
              </w:rPr>
            </w:pPr>
          </w:p>
        </w:tc>
        <w:bookmarkStart w:id="4" w:name="_GoBack"/>
        <w:bookmarkEnd w:id="4"/>
      </w:tr>
    </w:tbl>
    <w:p w14:paraId="398D63AB" w14:textId="77777777" w:rsidR="00133D24" w:rsidRDefault="00133D24" w:rsidP="00504104">
      <w:pPr>
        <w:jc w:val="right"/>
        <w:rPr>
          <w:rFonts w:ascii="ＭＳ 明朝"/>
        </w:rPr>
      </w:pPr>
    </w:p>
    <w:p w14:paraId="00357443" w14:textId="77777777" w:rsidR="00E61142" w:rsidRPr="00E61142" w:rsidRDefault="00E61142" w:rsidP="00133D24">
      <w:pPr>
        <w:rPr>
          <w:rFonts w:ascii="ＭＳ 明朝"/>
          <w:b/>
          <w:sz w:val="22"/>
          <w:szCs w:val="22"/>
        </w:rPr>
      </w:pPr>
      <w:r w:rsidRPr="00E61142">
        <w:rPr>
          <w:rFonts w:ascii="ＭＳ 明朝" w:hint="eastAsia"/>
          <w:b/>
          <w:sz w:val="22"/>
          <w:szCs w:val="22"/>
        </w:rPr>
        <w:t>治験実施に関する費用Ⅱ</w:t>
      </w:r>
    </w:p>
    <w:p w14:paraId="1DB9D95A" w14:textId="77777777" w:rsidR="0079623F" w:rsidRDefault="0079623F" w:rsidP="000C6E51">
      <w:pPr>
        <w:ind w:right="-1"/>
        <w:rPr>
          <w:rFonts w:ascii="ＭＳ 明朝"/>
        </w:rPr>
      </w:pPr>
    </w:p>
    <w:tbl>
      <w:tblPr>
        <w:tblW w:w="86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4024"/>
        <w:gridCol w:w="2816"/>
      </w:tblGrid>
      <w:tr w:rsidR="00E61142" w:rsidRPr="00C51088" w14:paraId="31611BA4" w14:textId="77777777" w:rsidTr="007C25D0">
        <w:trPr>
          <w:cantSplit/>
          <w:trHeight w:val="397"/>
        </w:trPr>
        <w:tc>
          <w:tcPr>
            <w:tcW w:w="1800" w:type="dxa"/>
            <w:tcBorders>
              <w:top w:val="single" w:sz="12" w:space="0" w:color="auto"/>
              <w:left w:val="nil"/>
              <w:bottom w:val="double" w:sz="4" w:space="0" w:color="auto"/>
              <w:right w:val="nil"/>
            </w:tcBorders>
            <w:shd w:val="clear" w:color="auto" w:fill="F3F3F3"/>
            <w:vAlign w:val="center"/>
          </w:tcPr>
          <w:p w14:paraId="7DD40F36" w14:textId="77777777" w:rsidR="00E61142" w:rsidRPr="00C51088" w:rsidRDefault="00E61142" w:rsidP="00733F9A">
            <w:pPr>
              <w:jc w:val="center"/>
              <w:rPr>
                <w:rFonts w:ascii="ＭＳ 明朝"/>
              </w:rPr>
            </w:pPr>
            <w:r w:rsidRPr="00C51088">
              <w:rPr>
                <w:rFonts w:ascii="ＭＳ 明朝" w:hAnsi="ＭＳ 明朝" w:hint="eastAsia"/>
              </w:rPr>
              <w:t>項目</w:t>
            </w:r>
          </w:p>
        </w:tc>
        <w:tc>
          <w:tcPr>
            <w:tcW w:w="4024" w:type="dxa"/>
            <w:tcBorders>
              <w:top w:val="single" w:sz="12" w:space="0" w:color="auto"/>
              <w:left w:val="nil"/>
              <w:bottom w:val="double" w:sz="4" w:space="0" w:color="auto"/>
              <w:right w:val="nil"/>
            </w:tcBorders>
            <w:shd w:val="clear" w:color="auto" w:fill="F3F3F3"/>
            <w:vAlign w:val="center"/>
          </w:tcPr>
          <w:p w14:paraId="4B5877B6" w14:textId="77777777" w:rsidR="00E61142" w:rsidRPr="00C51088" w:rsidRDefault="00E61142" w:rsidP="00733F9A">
            <w:pPr>
              <w:jc w:val="center"/>
              <w:rPr>
                <w:rFonts w:ascii="ＭＳ 明朝"/>
              </w:rPr>
            </w:pPr>
            <w:r w:rsidRPr="00C51088">
              <w:rPr>
                <w:rFonts w:ascii="ＭＳ 明朝" w:hAnsi="ＭＳ 明朝" w:hint="eastAsia"/>
              </w:rPr>
              <w:t>単価・内訳</w:t>
            </w:r>
          </w:p>
        </w:tc>
        <w:tc>
          <w:tcPr>
            <w:tcW w:w="2816" w:type="dxa"/>
            <w:tcBorders>
              <w:top w:val="single" w:sz="12" w:space="0" w:color="auto"/>
              <w:left w:val="nil"/>
              <w:bottom w:val="double" w:sz="4" w:space="0" w:color="auto"/>
              <w:right w:val="nil"/>
            </w:tcBorders>
            <w:shd w:val="clear" w:color="auto" w:fill="F3F3F3"/>
            <w:vAlign w:val="center"/>
          </w:tcPr>
          <w:p w14:paraId="1BF56CF1" w14:textId="77777777" w:rsidR="00E61142" w:rsidRPr="00C51088" w:rsidRDefault="00E61142" w:rsidP="00733F9A">
            <w:pPr>
              <w:jc w:val="center"/>
              <w:rPr>
                <w:rFonts w:ascii="ＭＳ 明朝"/>
              </w:rPr>
            </w:pPr>
            <w:r w:rsidRPr="00C51088">
              <w:rPr>
                <w:rFonts w:ascii="ＭＳ 明朝" w:hAnsi="ＭＳ 明朝" w:hint="eastAsia"/>
              </w:rPr>
              <w:t>支払い時期</w:t>
            </w:r>
          </w:p>
        </w:tc>
      </w:tr>
      <w:tr w:rsidR="00E61142" w:rsidRPr="00C51088" w14:paraId="55B1CF5E" w14:textId="77777777" w:rsidTr="007C25D0">
        <w:trPr>
          <w:cantSplit/>
          <w:trHeight w:val="397"/>
        </w:trPr>
        <w:tc>
          <w:tcPr>
            <w:tcW w:w="1800" w:type="dxa"/>
            <w:tcBorders>
              <w:top w:val="dotted" w:sz="4" w:space="0" w:color="auto"/>
              <w:left w:val="nil"/>
              <w:bottom w:val="dotted" w:sz="4" w:space="0" w:color="auto"/>
              <w:right w:val="nil"/>
            </w:tcBorders>
            <w:vAlign w:val="center"/>
          </w:tcPr>
          <w:p w14:paraId="756E1DFE" w14:textId="77777777" w:rsidR="00E61142" w:rsidRPr="00C51088" w:rsidRDefault="00E61142" w:rsidP="00733F9A">
            <w:pPr>
              <w:rPr>
                <w:rFonts w:ascii="ＭＳ 明朝"/>
              </w:rPr>
            </w:pPr>
            <w:r>
              <w:rPr>
                <w:rFonts w:ascii="ＭＳ 明朝" w:hint="eastAsia"/>
              </w:rPr>
              <w:t>継続審査費用</w:t>
            </w:r>
          </w:p>
        </w:tc>
        <w:tc>
          <w:tcPr>
            <w:tcW w:w="4024" w:type="dxa"/>
            <w:tcBorders>
              <w:top w:val="dotted" w:sz="4" w:space="0" w:color="auto"/>
              <w:left w:val="nil"/>
              <w:bottom w:val="dotted" w:sz="4" w:space="0" w:color="auto"/>
              <w:right w:val="nil"/>
            </w:tcBorders>
            <w:vAlign w:val="center"/>
          </w:tcPr>
          <w:p w14:paraId="1C819B0D" w14:textId="77777777" w:rsidR="00E61142" w:rsidRPr="00FE3F1A" w:rsidRDefault="00E61142" w:rsidP="00D70FD5">
            <w:pPr>
              <w:wordWrap w:val="0"/>
              <w:spacing w:line="240" w:lineRule="exact"/>
              <w:jc w:val="right"/>
              <w:rPr>
                <w:rFonts w:ascii="ＭＳ 明朝"/>
              </w:rPr>
            </w:pPr>
            <w:r w:rsidRPr="00FE3F1A">
              <w:rPr>
                <w:rFonts w:ascii="ＭＳ 明朝" w:hint="eastAsia"/>
              </w:rPr>
              <w:t>治験審査委員会</w:t>
            </w:r>
            <w:r w:rsidR="001770A3">
              <w:rPr>
                <w:rFonts w:ascii="ＭＳ 明朝" w:hint="eastAsia"/>
              </w:rPr>
              <w:t xml:space="preserve"> </w:t>
            </w:r>
            <w:r w:rsidRPr="00FE3F1A">
              <w:rPr>
                <w:rFonts w:ascii="ＭＳ 明朝" w:hint="eastAsia"/>
              </w:rPr>
              <w:t>事務局経費</w:t>
            </w:r>
          </w:p>
        </w:tc>
        <w:tc>
          <w:tcPr>
            <w:tcW w:w="2816" w:type="dxa"/>
            <w:tcBorders>
              <w:top w:val="double" w:sz="4" w:space="0" w:color="auto"/>
              <w:left w:val="nil"/>
              <w:bottom w:val="dotted" w:sz="4" w:space="0" w:color="auto"/>
              <w:right w:val="nil"/>
            </w:tcBorders>
            <w:vAlign w:val="center"/>
          </w:tcPr>
          <w:p w14:paraId="33260C47" w14:textId="77777777" w:rsidR="00E61142" w:rsidRPr="00C51088" w:rsidRDefault="00E61142" w:rsidP="00733F9A">
            <w:pPr>
              <w:jc w:val="center"/>
            </w:pPr>
            <w:r>
              <w:rPr>
                <w:rFonts w:hint="eastAsia"/>
              </w:rPr>
              <w:t>実績に準ずる</w:t>
            </w:r>
          </w:p>
        </w:tc>
      </w:tr>
      <w:tr w:rsidR="00E61142" w:rsidRPr="00C51088" w14:paraId="4E43E87A" w14:textId="77777777" w:rsidTr="007C25D0">
        <w:trPr>
          <w:cantSplit/>
          <w:trHeight w:val="397"/>
        </w:trPr>
        <w:tc>
          <w:tcPr>
            <w:tcW w:w="1800" w:type="dxa"/>
            <w:tcBorders>
              <w:top w:val="dotted" w:sz="4" w:space="0" w:color="auto"/>
              <w:left w:val="nil"/>
              <w:bottom w:val="dotted" w:sz="4" w:space="0" w:color="auto"/>
              <w:right w:val="nil"/>
            </w:tcBorders>
            <w:vAlign w:val="center"/>
          </w:tcPr>
          <w:p w14:paraId="216D1F3E" w14:textId="77777777" w:rsidR="00E61142" w:rsidRPr="00C51088" w:rsidRDefault="00E61142" w:rsidP="00733F9A">
            <w:pPr>
              <w:rPr>
                <w:rFonts w:ascii="ＭＳ 明朝"/>
              </w:rPr>
            </w:pPr>
          </w:p>
        </w:tc>
        <w:tc>
          <w:tcPr>
            <w:tcW w:w="4024" w:type="dxa"/>
            <w:tcBorders>
              <w:top w:val="dotted" w:sz="4" w:space="0" w:color="auto"/>
              <w:left w:val="nil"/>
              <w:bottom w:val="dotted" w:sz="4" w:space="0" w:color="auto"/>
              <w:right w:val="nil"/>
            </w:tcBorders>
            <w:vAlign w:val="center"/>
          </w:tcPr>
          <w:p w14:paraId="72545C0C" w14:textId="77777777" w:rsidR="00E61142" w:rsidRPr="00C51088" w:rsidRDefault="00E61142" w:rsidP="00733F9A">
            <w:pPr>
              <w:pStyle w:val="a4"/>
              <w:wordWrap w:val="0"/>
              <w:rPr>
                <w:rFonts w:hAnsi="ＭＳ 明朝"/>
              </w:rPr>
            </w:pPr>
            <w:r>
              <w:rPr>
                <w:rFonts w:hAnsi="ＭＳ 明朝" w:hint="eastAsia"/>
              </w:rPr>
              <w:t>30,000円/審議</w:t>
            </w:r>
          </w:p>
        </w:tc>
        <w:tc>
          <w:tcPr>
            <w:tcW w:w="2816" w:type="dxa"/>
            <w:tcBorders>
              <w:top w:val="dotted" w:sz="4" w:space="0" w:color="auto"/>
              <w:left w:val="nil"/>
              <w:bottom w:val="dotted" w:sz="4" w:space="0" w:color="auto"/>
              <w:right w:val="nil"/>
            </w:tcBorders>
            <w:vAlign w:val="center"/>
          </w:tcPr>
          <w:p w14:paraId="295C1FFD" w14:textId="77777777" w:rsidR="00E61142" w:rsidRPr="00C51088" w:rsidRDefault="00E61142" w:rsidP="00733F9A">
            <w:pPr>
              <w:pStyle w:val="a4"/>
              <w:wordWrap w:val="0"/>
              <w:jc w:val="center"/>
              <w:rPr>
                <w:rFonts w:hAnsi="ＭＳ 明朝"/>
              </w:rPr>
            </w:pPr>
          </w:p>
        </w:tc>
      </w:tr>
      <w:tr w:rsidR="00E61142" w:rsidRPr="00C51088" w14:paraId="26C13060" w14:textId="77777777" w:rsidTr="007C25D0">
        <w:trPr>
          <w:cantSplit/>
          <w:trHeight w:val="397"/>
        </w:trPr>
        <w:tc>
          <w:tcPr>
            <w:tcW w:w="1800" w:type="dxa"/>
            <w:tcBorders>
              <w:top w:val="dotted" w:sz="4" w:space="0" w:color="auto"/>
              <w:left w:val="nil"/>
              <w:bottom w:val="dotted" w:sz="4" w:space="0" w:color="auto"/>
              <w:right w:val="nil"/>
            </w:tcBorders>
            <w:vAlign w:val="center"/>
          </w:tcPr>
          <w:p w14:paraId="1E3A79AC" w14:textId="77777777" w:rsidR="00E61142" w:rsidRPr="00C51088" w:rsidRDefault="00E61142" w:rsidP="00733F9A">
            <w:pPr>
              <w:rPr>
                <w:rFonts w:ascii="ＭＳ 明朝"/>
              </w:rPr>
            </w:pPr>
          </w:p>
        </w:tc>
        <w:tc>
          <w:tcPr>
            <w:tcW w:w="4024" w:type="dxa"/>
            <w:tcBorders>
              <w:top w:val="dotted" w:sz="4" w:space="0" w:color="auto"/>
              <w:left w:val="nil"/>
              <w:bottom w:val="dotted" w:sz="4" w:space="0" w:color="auto"/>
              <w:right w:val="nil"/>
            </w:tcBorders>
            <w:vAlign w:val="center"/>
          </w:tcPr>
          <w:p w14:paraId="445A7DCC" w14:textId="77777777" w:rsidR="00E61142" w:rsidRPr="00C51088" w:rsidRDefault="00E61142" w:rsidP="00733F9A">
            <w:pPr>
              <w:pStyle w:val="a4"/>
              <w:wordWrap w:val="0"/>
              <w:rPr>
                <w:rFonts w:hAnsi="ＭＳ 明朝"/>
              </w:rPr>
            </w:pPr>
            <w:r>
              <w:rPr>
                <w:rFonts w:hAnsi="ＭＳ 明朝" w:hint="eastAsia"/>
              </w:rPr>
              <w:t>10,000円/迅速</w:t>
            </w:r>
          </w:p>
        </w:tc>
        <w:tc>
          <w:tcPr>
            <w:tcW w:w="2816" w:type="dxa"/>
            <w:tcBorders>
              <w:top w:val="dotted" w:sz="4" w:space="0" w:color="auto"/>
              <w:left w:val="nil"/>
              <w:bottom w:val="dotted" w:sz="4" w:space="0" w:color="auto"/>
              <w:right w:val="nil"/>
            </w:tcBorders>
            <w:vAlign w:val="center"/>
          </w:tcPr>
          <w:p w14:paraId="5E98CB6E" w14:textId="77777777" w:rsidR="00E61142" w:rsidRPr="00C51088" w:rsidRDefault="00E61142" w:rsidP="00733F9A">
            <w:pPr>
              <w:pStyle w:val="a4"/>
              <w:wordWrap w:val="0"/>
              <w:jc w:val="center"/>
              <w:rPr>
                <w:rFonts w:hAnsi="ＭＳ 明朝"/>
                <w:noProof/>
              </w:rPr>
            </w:pPr>
          </w:p>
        </w:tc>
      </w:tr>
      <w:tr w:rsidR="00E61142" w:rsidRPr="00C51088" w14:paraId="32AA5CDA" w14:textId="77777777" w:rsidTr="007C25D0">
        <w:trPr>
          <w:cantSplit/>
          <w:trHeight w:val="397"/>
        </w:trPr>
        <w:tc>
          <w:tcPr>
            <w:tcW w:w="1800" w:type="dxa"/>
            <w:tcBorders>
              <w:top w:val="dotted" w:sz="4" w:space="0" w:color="auto"/>
              <w:left w:val="nil"/>
              <w:bottom w:val="dotted" w:sz="4" w:space="0" w:color="auto"/>
              <w:right w:val="nil"/>
            </w:tcBorders>
            <w:vAlign w:val="center"/>
          </w:tcPr>
          <w:p w14:paraId="5C699E8D" w14:textId="77777777" w:rsidR="00E61142" w:rsidRDefault="00E61142" w:rsidP="00733F9A">
            <w:pPr>
              <w:rPr>
                <w:rFonts w:ascii="ＭＳ 明朝"/>
              </w:rPr>
            </w:pPr>
          </w:p>
        </w:tc>
        <w:tc>
          <w:tcPr>
            <w:tcW w:w="4024" w:type="dxa"/>
            <w:tcBorders>
              <w:top w:val="dotted" w:sz="4" w:space="0" w:color="auto"/>
              <w:left w:val="nil"/>
              <w:bottom w:val="dotted" w:sz="4" w:space="0" w:color="auto"/>
              <w:right w:val="nil"/>
            </w:tcBorders>
            <w:vAlign w:val="center"/>
          </w:tcPr>
          <w:p w14:paraId="5AF47298" w14:textId="77777777" w:rsidR="00E61142" w:rsidRPr="00C51088" w:rsidRDefault="00E61142" w:rsidP="00733F9A">
            <w:pPr>
              <w:pStyle w:val="a4"/>
              <w:wordWrap w:val="0"/>
              <w:rPr>
                <w:rFonts w:hAnsi="ＭＳ 明朝"/>
              </w:rPr>
            </w:pPr>
            <w:r>
              <w:rPr>
                <w:rFonts w:hAnsi="ＭＳ 明朝" w:hint="eastAsia"/>
              </w:rPr>
              <w:t>5,000円/報告</w:t>
            </w:r>
          </w:p>
        </w:tc>
        <w:tc>
          <w:tcPr>
            <w:tcW w:w="2816" w:type="dxa"/>
            <w:tcBorders>
              <w:top w:val="dotted" w:sz="4" w:space="0" w:color="auto"/>
              <w:left w:val="nil"/>
              <w:bottom w:val="dotted" w:sz="4" w:space="0" w:color="auto"/>
              <w:right w:val="nil"/>
            </w:tcBorders>
            <w:vAlign w:val="center"/>
          </w:tcPr>
          <w:p w14:paraId="6EDD1638" w14:textId="77777777" w:rsidR="00E61142" w:rsidRPr="00C51088" w:rsidRDefault="00E61142" w:rsidP="00733F9A">
            <w:pPr>
              <w:pStyle w:val="a4"/>
              <w:wordWrap w:val="0"/>
              <w:jc w:val="center"/>
              <w:rPr>
                <w:rFonts w:hAnsi="ＭＳ 明朝"/>
                <w:noProof/>
              </w:rPr>
            </w:pPr>
          </w:p>
        </w:tc>
      </w:tr>
      <w:tr w:rsidR="00E61142" w:rsidRPr="00C51088" w14:paraId="74E7DAF6" w14:textId="77777777" w:rsidTr="007C25D0">
        <w:trPr>
          <w:cantSplit/>
          <w:trHeight w:val="397"/>
        </w:trPr>
        <w:tc>
          <w:tcPr>
            <w:tcW w:w="1800" w:type="dxa"/>
            <w:tcBorders>
              <w:top w:val="dotted" w:sz="4" w:space="0" w:color="auto"/>
              <w:left w:val="nil"/>
              <w:bottom w:val="dotted" w:sz="4" w:space="0" w:color="auto"/>
              <w:right w:val="nil"/>
            </w:tcBorders>
            <w:vAlign w:val="center"/>
          </w:tcPr>
          <w:p w14:paraId="4CB8F06F" w14:textId="77777777" w:rsidR="00E61142" w:rsidRDefault="00E61142" w:rsidP="00733F9A">
            <w:pPr>
              <w:rPr>
                <w:rFonts w:ascii="ＭＳ 明朝"/>
              </w:rPr>
            </w:pPr>
          </w:p>
        </w:tc>
        <w:tc>
          <w:tcPr>
            <w:tcW w:w="4024" w:type="dxa"/>
            <w:tcBorders>
              <w:top w:val="dotted" w:sz="4" w:space="0" w:color="auto"/>
              <w:left w:val="nil"/>
              <w:bottom w:val="dotted" w:sz="4" w:space="0" w:color="auto"/>
              <w:right w:val="nil"/>
            </w:tcBorders>
            <w:vAlign w:val="center"/>
          </w:tcPr>
          <w:p w14:paraId="6DECB8F9" w14:textId="77777777" w:rsidR="00E61142" w:rsidRDefault="00E61142" w:rsidP="00733F9A">
            <w:pPr>
              <w:pStyle w:val="a4"/>
              <w:wordWrap w:val="0"/>
              <w:rPr>
                <w:rFonts w:hAnsi="ＭＳ 明朝"/>
              </w:rPr>
            </w:pPr>
            <w:r>
              <w:rPr>
                <w:rFonts w:hAnsi="ＭＳ 明朝" w:hint="eastAsia"/>
              </w:rPr>
              <w:t>30,000円×出席人数/</w:t>
            </w:r>
          </w:p>
          <w:p w14:paraId="2D8122D1" w14:textId="77777777" w:rsidR="00E61142" w:rsidRPr="00C51088" w:rsidRDefault="00E61142" w:rsidP="00D70FD5">
            <w:pPr>
              <w:pStyle w:val="a4"/>
              <w:rPr>
                <w:rFonts w:hAnsi="ＭＳ 明朝"/>
              </w:rPr>
            </w:pPr>
            <w:r>
              <w:rPr>
                <w:rFonts w:hAnsi="ＭＳ 明朝" w:hint="eastAsia"/>
              </w:rPr>
              <w:t>外部委員謝金</w:t>
            </w:r>
          </w:p>
        </w:tc>
        <w:tc>
          <w:tcPr>
            <w:tcW w:w="2816" w:type="dxa"/>
            <w:tcBorders>
              <w:top w:val="dotted" w:sz="4" w:space="0" w:color="auto"/>
              <w:left w:val="nil"/>
              <w:bottom w:val="dotted" w:sz="4" w:space="0" w:color="auto"/>
              <w:right w:val="nil"/>
            </w:tcBorders>
            <w:vAlign w:val="center"/>
          </w:tcPr>
          <w:p w14:paraId="4E21773A" w14:textId="77777777" w:rsidR="00E61142" w:rsidRPr="00C51088" w:rsidRDefault="00E61142" w:rsidP="00733F9A">
            <w:pPr>
              <w:pStyle w:val="a4"/>
              <w:wordWrap w:val="0"/>
              <w:jc w:val="center"/>
              <w:rPr>
                <w:rFonts w:hAnsi="ＭＳ 明朝"/>
                <w:noProof/>
              </w:rPr>
            </w:pPr>
          </w:p>
        </w:tc>
      </w:tr>
      <w:tr w:rsidR="007C25D0" w:rsidRPr="00C51088" w14:paraId="10A35173" w14:textId="77777777" w:rsidTr="007C25D0">
        <w:trPr>
          <w:cantSplit/>
          <w:trHeight w:val="397"/>
        </w:trPr>
        <w:tc>
          <w:tcPr>
            <w:tcW w:w="1800" w:type="dxa"/>
            <w:tcBorders>
              <w:top w:val="dotted" w:sz="4" w:space="0" w:color="auto"/>
              <w:left w:val="nil"/>
              <w:bottom w:val="dotted" w:sz="4" w:space="0" w:color="auto"/>
              <w:right w:val="nil"/>
            </w:tcBorders>
            <w:vAlign w:val="center"/>
          </w:tcPr>
          <w:p w14:paraId="7DC808F9" w14:textId="77777777" w:rsidR="007C25D0" w:rsidRDefault="007C25D0" w:rsidP="00733F9A">
            <w:pPr>
              <w:rPr>
                <w:rFonts w:ascii="ＭＳ 明朝"/>
              </w:rPr>
            </w:pPr>
            <w:r>
              <w:rPr>
                <w:rFonts w:ascii="ＭＳ 明朝" w:hint="eastAsia"/>
              </w:rPr>
              <w:t>院内CRC費用</w:t>
            </w:r>
          </w:p>
        </w:tc>
        <w:tc>
          <w:tcPr>
            <w:tcW w:w="4024" w:type="dxa"/>
            <w:tcBorders>
              <w:top w:val="dotted" w:sz="4" w:space="0" w:color="auto"/>
              <w:left w:val="nil"/>
              <w:bottom w:val="dotted" w:sz="4" w:space="0" w:color="auto"/>
              <w:right w:val="nil"/>
            </w:tcBorders>
            <w:vAlign w:val="center"/>
          </w:tcPr>
          <w:p w14:paraId="7E0D312A" w14:textId="77777777" w:rsidR="007C25D0" w:rsidRPr="00C51088" w:rsidRDefault="007C25D0" w:rsidP="0079623F">
            <w:pPr>
              <w:pStyle w:val="a4"/>
              <w:rPr>
                <w:rFonts w:hAnsi="ＭＳ 明朝"/>
              </w:rPr>
            </w:pPr>
            <w:r>
              <w:rPr>
                <w:rFonts w:hAnsi="ＭＳ 明朝" w:hint="eastAsia"/>
              </w:rPr>
              <w:t>被験者対応など実働があった場合</w:t>
            </w:r>
          </w:p>
        </w:tc>
        <w:tc>
          <w:tcPr>
            <w:tcW w:w="2816" w:type="dxa"/>
            <w:tcBorders>
              <w:top w:val="dotted" w:sz="4" w:space="0" w:color="auto"/>
              <w:left w:val="nil"/>
              <w:bottom w:val="dotted" w:sz="4" w:space="0" w:color="auto"/>
              <w:right w:val="nil"/>
            </w:tcBorders>
            <w:vAlign w:val="center"/>
          </w:tcPr>
          <w:p w14:paraId="5B240A13" w14:textId="77777777" w:rsidR="007C25D0" w:rsidRPr="00C51088" w:rsidRDefault="007C25D0" w:rsidP="00733F9A">
            <w:pPr>
              <w:pStyle w:val="a4"/>
              <w:wordWrap w:val="0"/>
              <w:jc w:val="center"/>
              <w:rPr>
                <w:rFonts w:hAnsi="ＭＳ 明朝"/>
                <w:noProof/>
              </w:rPr>
            </w:pPr>
            <w:r>
              <w:rPr>
                <w:rFonts w:hAnsi="ＭＳ 明朝" w:hint="eastAsia"/>
                <w:noProof/>
              </w:rPr>
              <w:t>実績に準ずる</w:t>
            </w:r>
          </w:p>
        </w:tc>
      </w:tr>
      <w:tr w:rsidR="007C25D0" w:rsidRPr="00C51088" w14:paraId="0FDFEB95" w14:textId="77777777" w:rsidTr="007C25D0">
        <w:trPr>
          <w:cantSplit/>
          <w:trHeight w:val="397"/>
        </w:trPr>
        <w:tc>
          <w:tcPr>
            <w:tcW w:w="1800" w:type="dxa"/>
            <w:tcBorders>
              <w:top w:val="dotted" w:sz="4" w:space="0" w:color="auto"/>
              <w:left w:val="nil"/>
              <w:bottom w:val="dotted" w:sz="4" w:space="0" w:color="auto"/>
              <w:right w:val="nil"/>
            </w:tcBorders>
            <w:vAlign w:val="center"/>
          </w:tcPr>
          <w:p w14:paraId="64785462" w14:textId="77777777" w:rsidR="007C25D0" w:rsidRDefault="007C25D0" w:rsidP="00733F9A">
            <w:pPr>
              <w:rPr>
                <w:rFonts w:ascii="ＭＳ 明朝"/>
              </w:rPr>
            </w:pPr>
            <w:r>
              <w:rPr>
                <w:rFonts w:ascii="ＭＳ 明朝" w:hint="eastAsia"/>
              </w:rPr>
              <w:lastRenderedPageBreak/>
              <w:t>観察期脱落症例</w:t>
            </w:r>
            <w:ins w:id="5" w:author="mhioki" w:date="2020-04-21T11:31:00Z">
              <w:r w:rsidR="00742929" w:rsidRPr="00817E96">
                <w:rPr>
                  <w:rFonts w:ascii="ＭＳ 明朝" w:hint="eastAsia"/>
                  <w:vertAlign w:val="superscript"/>
                </w:rPr>
                <w:t>※</w:t>
              </w:r>
            </w:ins>
          </w:p>
        </w:tc>
        <w:tc>
          <w:tcPr>
            <w:tcW w:w="4024" w:type="dxa"/>
            <w:tcBorders>
              <w:top w:val="dotted" w:sz="4" w:space="0" w:color="auto"/>
              <w:left w:val="nil"/>
              <w:bottom w:val="dotted" w:sz="4" w:space="0" w:color="auto"/>
              <w:right w:val="nil"/>
            </w:tcBorders>
            <w:vAlign w:val="center"/>
          </w:tcPr>
          <w:p w14:paraId="774A28DC" w14:textId="77777777" w:rsidR="007C25D0" w:rsidRPr="00C51088" w:rsidRDefault="00985D43" w:rsidP="007C25D0">
            <w:pPr>
              <w:pStyle w:val="a4"/>
              <w:ind w:right="-35"/>
              <w:rPr>
                <w:rFonts w:hAnsi="ＭＳ 明朝"/>
              </w:rPr>
            </w:pPr>
            <w:r>
              <w:rPr>
                <w:rFonts w:hAnsi="ＭＳ 明朝" w:hint="eastAsia"/>
              </w:rPr>
              <w:t>円</w:t>
            </w:r>
            <w:r w:rsidR="007C25D0" w:rsidDel="007C25D0">
              <w:rPr>
                <w:rFonts w:hAnsi="ＭＳ 明朝" w:hint="eastAsia"/>
              </w:rPr>
              <w:t>/観察期脱落例</w:t>
            </w:r>
          </w:p>
        </w:tc>
        <w:tc>
          <w:tcPr>
            <w:tcW w:w="2816" w:type="dxa"/>
            <w:tcBorders>
              <w:top w:val="dotted" w:sz="4" w:space="0" w:color="auto"/>
              <w:left w:val="nil"/>
              <w:bottom w:val="dotted" w:sz="4" w:space="0" w:color="auto"/>
              <w:right w:val="nil"/>
            </w:tcBorders>
            <w:vAlign w:val="center"/>
          </w:tcPr>
          <w:p w14:paraId="730E8A63" w14:textId="77777777" w:rsidR="007C25D0" w:rsidRPr="00C51088" w:rsidRDefault="007C25D0" w:rsidP="00733F9A">
            <w:pPr>
              <w:pStyle w:val="a4"/>
              <w:wordWrap w:val="0"/>
              <w:jc w:val="center"/>
              <w:rPr>
                <w:rFonts w:hAnsi="ＭＳ 明朝"/>
                <w:noProof/>
              </w:rPr>
            </w:pPr>
            <w:r>
              <w:rPr>
                <w:rFonts w:hAnsi="ＭＳ 明朝" w:hint="eastAsia"/>
                <w:noProof/>
              </w:rPr>
              <w:t>実績に準ずる</w:t>
            </w:r>
          </w:p>
        </w:tc>
      </w:tr>
      <w:tr w:rsidR="007C25D0" w:rsidRPr="00C51088" w14:paraId="25B337E7" w14:textId="77777777" w:rsidTr="00FE3F1A">
        <w:trPr>
          <w:cantSplit/>
          <w:trHeight w:val="397"/>
        </w:trPr>
        <w:tc>
          <w:tcPr>
            <w:tcW w:w="1800" w:type="dxa"/>
            <w:tcBorders>
              <w:top w:val="dotted" w:sz="4" w:space="0" w:color="auto"/>
              <w:left w:val="nil"/>
              <w:bottom w:val="dotted" w:sz="4" w:space="0" w:color="auto"/>
              <w:right w:val="nil"/>
            </w:tcBorders>
            <w:vAlign w:val="center"/>
          </w:tcPr>
          <w:p w14:paraId="1C5D7119" w14:textId="77777777" w:rsidR="007C25D0" w:rsidRDefault="007C25D0" w:rsidP="00733F9A">
            <w:pPr>
              <w:rPr>
                <w:rFonts w:ascii="ＭＳ 明朝"/>
              </w:rPr>
            </w:pPr>
            <w:r>
              <w:rPr>
                <w:rFonts w:ascii="ＭＳ 明朝" w:hint="eastAsia"/>
              </w:rPr>
              <w:t>治験終了後の</w:t>
            </w:r>
          </w:p>
          <w:p w14:paraId="47C887E0" w14:textId="77777777" w:rsidR="007C25D0" w:rsidRDefault="007C25D0" w:rsidP="00733F9A">
            <w:pPr>
              <w:rPr>
                <w:rFonts w:ascii="ＭＳ 明朝"/>
              </w:rPr>
            </w:pPr>
            <w:r>
              <w:rPr>
                <w:rFonts w:ascii="ＭＳ 明朝" w:hint="eastAsia"/>
              </w:rPr>
              <w:t>直接閲覧</w:t>
            </w:r>
            <w:r w:rsidR="00E800A6">
              <w:rPr>
                <w:rFonts w:ascii="ＭＳ 明朝" w:hint="eastAsia"/>
              </w:rPr>
              <w:t>費用</w:t>
            </w:r>
          </w:p>
        </w:tc>
        <w:tc>
          <w:tcPr>
            <w:tcW w:w="4024" w:type="dxa"/>
            <w:tcBorders>
              <w:top w:val="dotted" w:sz="4" w:space="0" w:color="auto"/>
              <w:left w:val="nil"/>
              <w:bottom w:val="dotted" w:sz="4" w:space="0" w:color="auto"/>
              <w:right w:val="nil"/>
            </w:tcBorders>
            <w:vAlign w:val="center"/>
          </w:tcPr>
          <w:p w14:paraId="73117443" w14:textId="77777777" w:rsidR="007C25D0" w:rsidRDefault="007C25D0" w:rsidP="00733F9A">
            <w:pPr>
              <w:pStyle w:val="a4"/>
              <w:wordWrap w:val="0"/>
              <w:rPr>
                <w:rFonts w:hAnsi="ＭＳ 明朝"/>
              </w:rPr>
            </w:pPr>
            <w:r>
              <w:rPr>
                <w:rFonts w:hAnsi="ＭＳ 明朝" w:hint="eastAsia"/>
              </w:rPr>
              <w:t>5,000円/時間</w:t>
            </w:r>
          </w:p>
        </w:tc>
        <w:tc>
          <w:tcPr>
            <w:tcW w:w="2816" w:type="dxa"/>
            <w:tcBorders>
              <w:top w:val="dotted" w:sz="4" w:space="0" w:color="auto"/>
              <w:left w:val="nil"/>
              <w:bottom w:val="dotted" w:sz="4" w:space="0" w:color="auto"/>
              <w:right w:val="nil"/>
            </w:tcBorders>
            <w:vAlign w:val="center"/>
          </w:tcPr>
          <w:p w14:paraId="7FA63103" w14:textId="77777777" w:rsidR="007C25D0" w:rsidRDefault="007C25D0" w:rsidP="00733F9A">
            <w:pPr>
              <w:pStyle w:val="a4"/>
              <w:wordWrap w:val="0"/>
              <w:jc w:val="center"/>
              <w:rPr>
                <w:rFonts w:hAnsi="ＭＳ 明朝"/>
                <w:noProof/>
              </w:rPr>
            </w:pPr>
            <w:r>
              <w:rPr>
                <w:rFonts w:hAnsi="ＭＳ 明朝" w:hint="eastAsia"/>
                <w:noProof/>
              </w:rPr>
              <w:t>実績に準ずる</w:t>
            </w:r>
          </w:p>
        </w:tc>
      </w:tr>
      <w:tr w:rsidR="00E800A6" w:rsidRPr="00C51088" w14:paraId="7F660027" w14:textId="77777777" w:rsidTr="000004A3">
        <w:trPr>
          <w:cantSplit/>
          <w:trHeight w:val="397"/>
        </w:trPr>
        <w:tc>
          <w:tcPr>
            <w:tcW w:w="1800" w:type="dxa"/>
            <w:tcBorders>
              <w:top w:val="dotted" w:sz="4" w:space="0" w:color="auto"/>
              <w:left w:val="nil"/>
              <w:bottom w:val="single" w:sz="12" w:space="0" w:color="auto"/>
              <w:right w:val="nil"/>
            </w:tcBorders>
            <w:vAlign w:val="center"/>
          </w:tcPr>
          <w:p w14:paraId="67745D7A" w14:textId="77777777" w:rsidR="00E800A6" w:rsidRDefault="00E800A6" w:rsidP="00733F9A">
            <w:pPr>
              <w:rPr>
                <w:rFonts w:ascii="ＭＳ 明朝"/>
              </w:rPr>
            </w:pPr>
            <w:r>
              <w:rPr>
                <w:rFonts w:ascii="ＭＳ 明朝" w:hint="eastAsia"/>
              </w:rPr>
              <w:t>監査又は</w:t>
            </w:r>
          </w:p>
          <w:p w14:paraId="7632F2E0" w14:textId="77777777" w:rsidR="00E800A6" w:rsidRDefault="00E800A6" w:rsidP="00733F9A">
            <w:pPr>
              <w:rPr>
                <w:rFonts w:ascii="ＭＳ 明朝"/>
              </w:rPr>
            </w:pPr>
            <w:r>
              <w:rPr>
                <w:rFonts w:ascii="ＭＳ 明朝" w:hint="eastAsia"/>
              </w:rPr>
              <w:t>実地調査費用</w:t>
            </w:r>
          </w:p>
        </w:tc>
        <w:tc>
          <w:tcPr>
            <w:tcW w:w="4024" w:type="dxa"/>
            <w:tcBorders>
              <w:top w:val="dotted" w:sz="4" w:space="0" w:color="auto"/>
              <w:left w:val="nil"/>
              <w:bottom w:val="single" w:sz="12" w:space="0" w:color="auto"/>
              <w:right w:val="nil"/>
            </w:tcBorders>
            <w:vAlign w:val="center"/>
          </w:tcPr>
          <w:p w14:paraId="1B9C6840" w14:textId="77777777" w:rsidR="00E800A6" w:rsidRDefault="00E800A6" w:rsidP="00733F9A">
            <w:pPr>
              <w:pStyle w:val="a4"/>
              <w:wordWrap w:val="0"/>
              <w:rPr>
                <w:rFonts w:hAnsi="ＭＳ 明朝"/>
              </w:rPr>
            </w:pPr>
            <w:r>
              <w:rPr>
                <w:rFonts w:hAnsi="ＭＳ 明朝" w:hint="eastAsia"/>
              </w:rPr>
              <w:t>5,000円/時間</w:t>
            </w:r>
          </w:p>
        </w:tc>
        <w:tc>
          <w:tcPr>
            <w:tcW w:w="2816" w:type="dxa"/>
            <w:tcBorders>
              <w:top w:val="dotted" w:sz="4" w:space="0" w:color="auto"/>
              <w:left w:val="nil"/>
              <w:bottom w:val="single" w:sz="12" w:space="0" w:color="auto"/>
              <w:right w:val="nil"/>
            </w:tcBorders>
            <w:vAlign w:val="center"/>
          </w:tcPr>
          <w:p w14:paraId="5A580FE1" w14:textId="77777777" w:rsidR="00E800A6" w:rsidRDefault="00E800A6" w:rsidP="00733F9A">
            <w:pPr>
              <w:pStyle w:val="a4"/>
              <w:wordWrap w:val="0"/>
              <w:jc w:val="center"/>
              <w:rPr>
                <w:rFonts w:hAnsi="ＭＳ 明朝"/>
                <w:noProof/>
              </w:rPr>
            </w:pPr>
            <w:r>
              <w:rPr>
                <w:rFonts w:hAnsi="ＭＳ 明朝" w:hint="eastAsia"/>
                <w:noProof/>
              </w:rPr>
              <w:t>実績に準ずる</w:t>
            </w:r>
          </w:p>
        </w:tc>
      </w:tr>
    </w:tbl>
    <w:p w14:paraId="0720DB12" w14:textId="77777777" w:rsidR="00544940" w:rsidRDefault="00742929" w:rsidP="00817E96">
      <w:pPr>
        <w:ind w:firstLineChars="100" w:firstLine="200"/>
        <w:rPr>
          <w:rFonts w:ascii="ＭＳ 明朝" w:hAnsi="ＭＳ 明朝"/>
        </w:rPr>
      </w:pPr>
      <w:r w:rsidRPr="00817E96">
        <w:rPr>
          <w:rFonts w:ascii="ＭＳ 明朝" w:hAnsi="ＭＳ 明朝" w:hint="eastAsia"/>
          <w:sz w:val="20"/>
        </w:rPr>
        <w:t>※観察期脱落：</w:t>
      </w:r>
      <w:r w:rsidRPr="00817E96">
        <w:rPr>
          <w:rFonts w:ascii="ＭＳ 明朝" w:hAnsi="ＭＳ 明朝" w:hint="eastAsia"/>
          <w:i/>
          <w:sz w:val="20"/>
        </w:rPr>
        <w:t>観察期脱落の定義を記載ください。</w:t>
      </w:r>
    </w:p>
    <w:p w14:paraId="1281019B" w14:textId="77777777" w:rsidR="00742929" w:rsidRDefault="00742929" w:rsidP="007C25D0">
      <w:pPr>
        <w:rPr>
          <w:rFonts w:ascii="ＭＳ 明朝" w:hAnsi="ＭＳ 明朝"/>
        </w:rPr>
      </w:pP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3969"/>
        <w:gridCol w:w="1701"/>
      </w:tblGrid>
      <w:tr w:rsidR="00544940" w:rsidRPr="00524DE1" w14:paraId="7A4128D2" w14:textId="77777777" w:rsidTr="00FE3F1A">
        <w:trPr>
          <w:cantSplit/>
          <w:trHeight w:val="397"/>
        </w:trPr>
        <w:tc>
          <w:tcPr>
            <w:tcW w:w="2977" w:type="dxa"/>
            <w:tcBorders>
              <w:top w:val="single" w:sz="12" w:space="0" w:color="auto"/>
              <w:left w:val="nil"/>
              <w:bottom w:val="double" w:sz="4" w:space="0" w:color="auto"/>
              <w:right w:val="nil"/>
            </w:tcBorders>
            <w:shd w:val="clear" w:color="auto" w:fill="F3F3F3"/>
            <w:vAlign w:val="center"/>
          </w:tcPr>
          <w:p w14:paraId="7A275665" w14:textId="77777777" w:rsidR="00544940" w:rsidRPr="00524DE1" w:rsidRDefault="00544940" w:rsidP="00201BAA">
            <w:pPr>
              <w:jc w:val="center"/>
              <w:rPr>
                <w:rFonts w:ascii="ＭＳ 明朝"/>
              </w:rPr>
            </w:pPr>
            <w:r w:rsidRPr="00524DE1">
              <w:rPr>
                <w:rFonts w:ascii="ＭＳ 明朝" w:hAnsi="ＭＳ 明朝" w:hint="eastAsia"/>
              </w:rPr>
              <w:t>項目</w:t>
            </w:r>
          </w:p>
        </w:tc>
        <w:tc>
          <w:tcPr>
            <w:tcW w:w="3969" w:type="dxa"/>
            <w:tcBorders>
              <w:top w:val="single" w:sz="12" w:space="0" w:color="auto"/>
              <w:left w:val="nil"/>
              <w:bottom w:val="double" w:sz="4" w:space="0" w:color="auto"/>
              <w:right w:val="nil"/>
            </w:tcBorders>
            <w:shd w:val="clear" w:color="auto" w:fill="F3F3F3"/>
            <w:vAlign w:val="center"/>
          </w:tcPr>
          <w:p w14:paraId="522A5EA5" w14:textId="77777777" w:rsidR="00544940" w:rsidRPr="00524DE1" w:rsidRDefault="00544940" w:rsidP="00201BAA">
            <w:pPr>
              <w:jc w:val="center"/>
              <w:rPr>
                <w:rFonts w:ascii="ＭＳ 明朝"/>
              </w:rPr>
            </w:pPr>
            <w:r w:rsidRPr="00524DE1">
              <w:rPr>
                <w:rFonts w:ascii="ＭＳ 明朝" w:hAnsi="ＭＳ 明朝" w:hint="eastAsia"/>
              </w:rPr>
              <w:t>単価・内訳</w:t>
            </w:r>
          </w:p>
        </w:tc>
        <w:tc>
          <w:tcPr>
            <w:tcW w:w="1701" w:type="dxa"/>
            <w:tcBorders>
              <w:top w:val="single" w:sz="12" w:space="0" w:color="auto"/>
              <w:left w:val="nil"/>
              <w:bottom w:val="double" w:sz="4" w:space="0" w:color="auto"/>
              <w:right w:val="nil"/>
            </w:tcBorders>
            <w:shd w:val="clear" w:color="auto" w:fill="F3F3F3"/>
            <w:vAlign w:val="center"/>
          </w:tcPr>
          <w:p w14:paraId="3E7DC6D2" w14:textId="77777777" w:rsidR="00544940" w:rsidRPr="00524DE1" w:rsidRDefault="00544940" w:rsidP="00201BAA">
            <w:pPr>
              <w:jc w:val="center"/>
              <w:rPr>
                <w:rFonts w:ascii="ＭＳ 明朝"/>
              </w:rPr>
            </w:pPr>
            <w:r w:rsidRPr="00524DE1">
              <w:rPr>
                <w:rFonts w:ascii="ＭＳ 明朝" w:hAnsi="ＭＳ 明朝" w:hint="eastAsia"/>
              </w:rPr>
              <w:t>支払い時期</w:t>
            </w:r>
          </w:p>
        </w:tc>
      </w:tr>
      <w:tr w:rsidR="00544940" w14:paraId="3DE7B6C6" w14:textId="77777777" w:rsidTr="00FE3F1A">
        <w:trPr>
          <w:cantSplit/>
          <w:trHeight w:val="397"/>
        </w:trPr>
        <w:tc>
          <w:tcPr>
            <w:tcW w:w="2977" w:type="dxa"/>
            <w:tcBorders>
              <w:top w:val="dotted" w:sz="4" w:space="0" w:color="auto"/>
              <w:left w:val="nil"/>
              <w:bottom w:val="single" w:sz="12" w:space="0" w:color="auto"/>
              <w:right w:val="nil"/>
            </w:tcBorders>
            <w:vAlign w:val="center"/>
          </w:tcPr>
          <w:p w14:paraId="30C80BE2" w14:textId="77777777" w:rsidR="00544940" w:rsidRPr="00560B33" w:rsidRDefault="00544940" w:rsidP="00201BAA">
            <w:pPr>
              <w:rPr>
                <w:rFonts w:ascii="ＭＳ 明朝"/>
                <w:i/>
              </w:rPr>
            </w:pPr>
            <w:r w:rsidRPr="00560B33">
              <w:rPr>
                <w:rFonts w:ascii="ＭＳ 明朝" w:hint="eastAsia"/>
                <w:i/>
              </w:rPr>
              <w:t>その他</w:t>
            </w:r>
            <w:r>
              <w:rPr>
                <w:rFonts w:ascii="ＭＳ 明朝" w:hint="eastAsia"/>
                <w:i/>
              </w:rPr>
              <w:t>（例：放射線技術品質管理料など）</w:t>
            </w:r>
          </w:p>
        </w:tc>
        <w:tc>
          <w:tcPr>
            <w:tcW w:w="3969" w:type="dxa"/>
            <w:tcBorders>
              <w:top w:val="dotted" w:sz="4" w:space="0" w:color="auto"/>
              <w:left w:val="nil"/>
              <w:bottom w:val="single" w:sz="12" w:space="0" w:color="auto"/>
              <w:right w:val="nil"/>
            </w:tcBorders>
            <w:vAlign w:val="center"/>
          </w:tcPr>
          <w:p w14:paraId="057C9FDE" w14:textId="77777777" w:rsidR="00544940" w:rsidRDefault="00544940" w:rsidP="00201BAA">
            <w:pPr>
              <w:pStyle w:val="a4"/>
              <w:wordWrap w:val="0"/>
              <w:ind w:right="606"/>
              <w:rPr>
                <w:rFonts w:hAnsi="ＭＳ 明朝"/>
              </w:rPr>
            </w:pPr>
            <w:r>
              <w:rPr>
                <w:rFonts w:hAnsi="ＭＳ 明朝" w:hint="eastAsia"/>
              </w:rPr>
              <w:t>円/毎月</w:t>
            </w:r>
          </w:p>
        </w:tc>
        <w:tc>
          <w:tcPr>
            <w:tcW w:w="1701" w:type="dxa"/>
            <w:tcBorders>
              <w:top w:val="dotted" w:sz="4" w:space="0" w:color="auto"/>
              <w:left w:val="nil"/>
              <w:bottom w:val="single" w:sz="12" w:space="0" w:color="auto"/>
              <w:right w:val="nil"/>
            </w:tcBorders>
            <w:vAlign w:val="center"/>
          </w:tcPr>
          <w:p w14:paraId="190DB50F" w14:textId="77777777" w:rsidR="00544940" w:rsidRDefault="00544940" w:rsidP="00201BAA">
            <w:pPr>
              <w:pStyle w:val="a4"/>
              <w:wordWrap w:val="0"/>
              <w:jc w:val="center"/>
              <w:rPr>
                <w:rFonts w:hAnsi="ＭＳ 明朝"/>
                <w:noProof/>
              </w:rPr>
            </w:pPr>
            <w:r>
              <w:rPr>
                <w:rFonts w:hAnsi="ＭＳ 明朝" w:hint="eastAsia"/>
                <w:noProof/>
              </w:rPr>
              <w:t>実績に準ずる</w:t>
            </w:r>
          </w:p>
        </w:tc>
      </w:tr>
    </w:tbl>
    <w:p w14:paraId="7D5B97DA" w14:textId="77777777" w:rsidR="00544940" w:rsidRPr="00560B33" w:rsidRDefault="00544940" w:rsidP="00544940">
      <w:pPr>
        <w:rPr>
          <w:rFonts w:ascii="ＭＳ 明朝"/>
          <w:i/>
        </w:rPr>
      </w:pPr>
      <w:r>
        <w:rPr>
          <w:rFonts w:ascii="ＭＳ 明朝" w:hint="eastAsia"/>
        </w:rPr>
        <w:t xml:space="preserve">　　　</w:t>
      </w:r>
      <w:r w:rsidRPr="00560B33">
        <w:rPr>
          <w:rFonts w:ascii="ＭＳ 明朝" w:hint="eastAsia"/>
          <w:i/>
        </w:rPr>
        <w:t>※その他あれば、ご記載ください。</w:t>
      </w:r>
      <w:r w:rsidR="00DE0E77">
        <w:rPr>
          <w:rFonts w:ascii="ＭＳ 明朝" w:hint="eastAsia"/>
          <w:i/>
        </w:rPr>
        <w:t>無い場合は、項目自体を削除してください。</w:t>
      </w:r>
    </w:p>
    <w:p w14:paraId="3DDD82CD" w14:textId="77777777" w:rsidR="00E800A6" w:rsidRDefault="00E800A6" w:rsidP="007C25D0">
      <w:pPr>
        <w:rPr>
          <w:rFonts w:ascii="ＭＳ 明朝" w:hAnsi="ＭＳ 明朝"/>
        </w:rPr>
      </w:pPr>
    </w:p>
    <w:p w14:paraId="75EFCF02" w14:textId="77777777" w:rsidR="007C25D0" w:rsidRDefault="00133D24" w:rsidP="007C25D0">
      <w:pPr>
        <w:rPr>
          <w:rFonts w:ascii="ＭＳ 明朝" w:hAnsi="ＭＳ 明朝"/>
        </w:rPr>
      </w:pPr>
      <w:r w:rsidRPr="00C51088">
        <w:rPr>
          <w:rFonts w:ascii="ＭＳ 明朝" w:hAnsi="ＭＳ 明朝" w:hint="eastAsia"/>
        </w:rPr>
        <w:t>２　被験者負担軽減費用</w:t>
      </w:r>
      <w:r w:rsidR="007C25D0">
        <w:rPr>
          <w:rFonts w:ascii="ＭＳ 明朝" w:hAnsi="ＭＳ 明朝" w:hint="eastAsia"/>
        </w:rPr>
        <w:t xml:space="preserve">　　　　　　　　　　　　　　　</w:t>
      </w:r>
    </w:p>
    <w:p w14:paraId="0BE56615" w14:textId="77777777" w:rsidR="007C25D0" w:rsidRPr="00C51088" w:rsidRDefault="007C25D0" w:rsidP="007C25D0">
      <w:pPr>
        <w:jc w:val="right"/>
      </w:pPr>
      <w:r w:rsidRPr="00C51088">
        <w:rPr>
          <w:rFonts w:hint="eastAsia"/>
        </w:rPr>
        <w:t>[</w:t>
      </w:r>
      <w:r>
        <w:rPr>
          <w:rFonts w:hint="eastAsia"/>
        </w:rPr>
        <w:t xml:space="preserve">予定される来院回数　</w:t>
      </w:r>
      <w:r w:rsidRPr="00C51088">
        <w:rPr>
          <w:rFonts w:hint="eastAsia"/>
        </w:rPr>
        <w:t>回</w:t>
      </w:r>
      <w:r w:rsidRPr="00C51088">
        <w:rPr>
          <w:rFonts w:hint="eastAsia"/>
        </w:rPr>
        <w:t>]</w:t>
      </w:r>
    </w:p>
    <w:p w14:paraId="7A89EBE6" w14:textId="77777777" w:rsidR="007C25D0" w:rsidRDefault="00133D24" w:rsidP="00133D24">
      <w:r w:rsidRPr="00C51088">
        <w:rPr>
          <w:rFonts w:hint="eastAsia"/>
        </w:rPr>
        <w:t>被験者負担軽減費として、被験者へ来院</w:t>
      </w:r>
      <w:r w:rsidRPr="00C51088">
        <w:rPr>
          <w:rFonts w:ascii="ＭＳ 明朝" w:hAnsi="ＭＳ 明朝" w:hint="eastAsia"/>
        </w:rPr>
        <w:t>1</w:t>
      </w:r>
      <w:r w:rsidRPr="00C51088">
        <w:rPr>
          <w:rFonts w:hint="eastAsia"/>
        </w:rPr>
        <w:t>回につき</w:t>
      </w:r>
      <w:r w:rsidR="007C25D0">
        <w:rPr>
          <w:rFonts w:hint="eastAsia"/>
        </w:rPr>
        <w:t xml:space="preserve">　　　　　</w:t>
      </w:r>
      <w:r w:rsidRPr="00C51088">
        <w:rPr>
          <w:rFonts w:hint="eastAsia"/>
        </w:rPr>
        <w:t>円</w:t>
      </w:r>
      <w:r w:rsidR="007C25D0">
        <w:rPr>
          <w:rFonts w:hint="eastAsia"/>
        </w:rPr>
        <w:t>とする。</w:t>
      </w:r>
    </w:p>
    <w:p w14:paraId="182BC035" w14:textId="77777777" w:rsidR="00133D24" w:rsidRPr="00C51088" w:rsidRDefault="00133D24" w:rsidP="00133D24">
      <w:pPr>
        <w:rPr>
          <w:rFonts w:ascii="ＭＳ 明朝"/>
        </w:rPr>
      </w:pPr>
      <w:r w:rsidRPr="00C51088">
        <w:rPr>
          <w:rFonts w:hint="eastAsia"/>
        </w:rPr>
        <w:t>（追跡調査等、本治験に直接関係して来院が必要な場合も支払いの対象として含まれる）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077"/>
        <w:gridCol w:w="2730"/>
        <w:gridCol w:w="2624"/>
      </w:tblGrid>
      <w:tr w:rsidR="00133D24" w:rsidRPr="00C51088" w14:paraId="2442176C" w14:textId="77777777" w:rsidTr="00133D24">
        <w:trPr>
          <w:cantSplit/>
          <w:trHeight w:val="323"/>
          <w:jc w:val="center"/>
        </w:trPr>
        <w:tc>
          <w:tcPr>
            <w:tcW w:w="3077" w:type="dxa"/>
            <w:tcBorders>
              <w:top w:val="single" w:sz="12" w:space="0" w:color="auto"/>
              <w:left w:val="nil"/>
              <w:bottom w:val="double" w:sz="4" w:space="0" w:color="auto"/>
              <w:right w:val="nil"/>
            </w:tcBorders>
            <w:shd w:val="clear" w:color="auto" w:fill="F3F3F3"/>
            <w:vAlign w:val="center"/>
          </w:tcPr>
          <w:p w14:paraId="61796939" w14:textId="77777777" w:rsidR="00133D24" w:rsidRPr="00C51088" w:rsidRDefault="00133D24" w:rsidP="00133D24">
            <w:pPr>
              <w:jc w:val="center"/>
              <w:rPr>
                <w:rFonts w:ascii="ＭＳ 明朝"/>
              </w:rPr>
            </w:pPr>
            <w:r w:rsidRPr="00C51088">
              <w:rPr>
                <w:rFonts w:ascii="ＭＳ 明朝" w:hAnsi="ＭＳ 明朝" w:hint="eastAsia"/>
              </w:rPr>
              <w:t>項目</w:t>
            </w:r>
          </w:p>
        </w:tc>
        <w:tc>
          <w:tcPr>
            <w:tcW w:w="2730" w:type="dxa"/>
            <w:tcBorders>
              <w:top w:val="single" w:sz="12" w:space="0" w:color="auto"/>
              <w:left w:val="nil"/>
              <w:bottom w:val="double" w:sz="4" w:space="0" w:color="auto"/>
              <w:right w:val="nil"/>
            </w:tcBorders>
            <w:shd w:val="clear" w:color="auto" w:fill="F3F3F3"/>
            <w:vAlign w:val="center"/>
          </w:tcPr>
          <w:p w14:paraId="09C6A3D9" w14:textId="77777777" w:rsidR="00133D24" w:rsidRPr="00C51088" w:rsidRDefault="00133D24" w:rsidP="00133D24">
            <w:pPr>
              <w:jc w:val="center"/>
              <w:rPr>
                <w:rFonts w:ascii="ＭＳ 明朝"/>
              </w:rPr>
            </w:pPr>
            <w:r w:rsidRPr="00C51088">
              <w:rPr>
                <w:rFonts w:ascii="ＭＳ 明朝" w:hAnsi="ＭＳ 明朝" w:hint="eastAsia"/>
              </w:rPr>
              <w:t>内訳</w:t>
            </w:r>
          </w:p>
        </w:tc>
        <w:tc>
          <w:tcPr>
            <w:tcW w:w="2624" w:type="dxa"/>
            <w:tcBorders>
              <w:top w:val="single" w:sz="12" w:space="0" w:color="auto"/>
              <w:left w:val="nil"/>
              <w:bottom w:val="double" w:sz="4" w:space="0" w:color="auto"/>
              <w:right w:val="nil"/>
            </w:tcBorders>
            <w:shd w:val="clear" w:color="auto" w:fill="F3F3F3"/>
            <w:vAlign w:val="center"/>
          </w:tcPr>
          <w:p w14:paraId="24888424" w14:textId="77777777" w:rsidR="00133D24" w:rsidRPr="00C51088" w:rsidRDefault="00133D24" w:rsidP="00133D24">
            <w:pPr>
              <w:jc w:val="center"/>
              <w:rPr>
                <w:rFonts w:ascii="ＭＳ 明朝"/>
              </w:rPr>
            </w:pPr>
            <w:r w:rsidRPr="00C51088">
              <w:rPr>
                <w:rFonts w:ascii="ＭＳ 明朝" w:hAnsi="ＭＳ 明朝" w:hint="eastAsia"/>
              </w:rPr>
              <w:t>金額</w:t>
            </w:r>
          </w:p>
        </w:tc>
      </w:tr>
      <w:tr w:rsidR="004C1B4E" w:rsidRPr="00C51088" w14:paraId="45007882" w14:textId="77777777" w:rsidTr="00096AD0">
        <w:trPr>
          <w:cantSplit/>
          <w:trHeight w:val="873"/>
          <w:jc w:val="center"/>
        </w:trPr>
        <w:tc>
          <w:tcPr>
            <w:tcW w:w="3077" w:type="dxa"/>
            <w:tcBorders>
              <w:top w:val="dotted" w:sz="4" w:space="0" w:color="auto"/>
              <w:left w:val="nil"/>
              <w:right w:val="nil"/>
            </w:tcBorders>
            <w:vAlign w:val="center"/>
          </w:tcPr>
          <w:p w14:paraId="16894282" w14:textId="77777777" w:rsidR="004C1B4E" w:rsidRPr="00C51088" w:rsidRDefault="004C1B4E" w:rsidP="001B4AAF">
            <w:pPr>
              <w:pStyle w:val="a3"/>
              <w:widowControl w:val="0"/>
              <w:overflowPunct/>
              <w:adjustRightInd/>
              <w:jc w:val="both"/>
              <w:rPr>
                <w:rFonts w:ascii="ＭＳ 明朝" w:eastAsia="ＭＳ 明朝" w:hAnsi="ＭＳ 明朝"/>
                <w:spacing w:val="0"/>
                <w:kern w:val="2"/>
              </w:rPr>
            </w:pPr>
            <w:r>
              <w:rPr>
                <w:rFonts w:ascii="ＭＳ 明朝" w:eastAsia="ＭＳ 明朝" w:hAnsi="ＭＳ 明朝" w:hint="eastAsia"/>
                <w:spacing w:val="0"/>
                <w:kern w:val="2"/>
              </w:rPr>
              <w:t>被験者負担軽減費</w:t>
            </w:r>
          </w:p>
        </w:tc>
        <w:tc>
          <w:tcPr>
            <w:tcW w:w="2730" w:type="dxa"/>
            <w:tcBorders>
              <w:top w:val="dotted" w:sz="4" w:space="0" w:color="auto"/>
              <w:left w:val="nil"/>
              <w:right w:val="nil"/>
            </w:tcBorders>
            <w:vAlign w:val="center"/>
          </w:tcPr>
          <w:p w14:paraId="0489D7C7" w14:textId="614A5E0E" w:rsidR="004C1B4E" w:rsidRPr="00C51088" w:rsidRDefault="004C1B4E">
            <w:pPr>
              <w:wordWrap w:val="0"/>
              <w:jc w:val="right"/>
              <w:rPr>
                <w:rFonts w:ascii="ＭＳ 明朝"/>
                <w:noProof/>
              </w:rPr>
            </w:pPr>
            <w:r>
              <w:rPr>
                <w:rFonts w:ascii="ＭＳ 明朝" w:hAnsi="ＭＳ 明朝" w:hint="eastAsia"/>
                <w:noProof/>
              </w:rPr>
              <w:t>円×　回</w:t>
            </w:r>
          </w:p>
        </w:tc>
        <w:tc>
          <w:tcPr>
            <w:tcW w:w="2624" w:type="dxa"/>
            <w:tcBorders>
              <w:top w:val="dotted" w:sz="4" w:space="0" w:color="auto"/>
              <w:left w:val="nil"/>
              <w:right w:val="nil"/>
            </w:tcBorders>
            <w:vAlign w:val="center"/>
          </w:tcPr>
          <w:p w14:paraId="0829C1E7" w14:textId="14346F32" w:rsidR="004C1B4E" w:rsidRPr="00C51088" w:rsidRDefault="004C1B4E" w:rsidP="00817E96">
            <w:pPr>
              <w:wordWrap w:val="0"/>
              <w:jc w:val="right"/>
              <w:rPr>
                <w:rFonts w:ascii="ＭＳ 明朝"/>
              </w:rPr>
            </w:pPr>
            <w:r>
              <w:rPr>
                <w:rFonts w:ascii="ＭＳ 明朝" w:hAnsi="ＭＳ 明朝" w:hint="eastAsia"/>
              </w:rPr>
              <w:t>円/例</w:t>
            </w:r>
          </w:p>
        </w:tc>
      </w:tr>
    </w:tbl>
    <w:p w14:paraId="3E1BF8E8" w14:textId="77777777" w:rsidR="0090451B" w:rsidRDefault="00DE0E77" w:rsidP="000C6E51">
      <w:pPr>
        <w:ind w:rightChars="66" w:right="139"/>
      </w:pPr>
      <w:r>
        <w:rPr>
          <w:rFonts w:hint="eastAsia"/>
        </w:rPr>
        <w:t>当センターは、</w:t>
      </w:r>
      <w:r w:rsidR="00133D24">
        <w:rPr>
          <w:rFonts w:hint="eastAsia"/>
        </w:rPr>
        <w:t>被験者が来院毎に署名した来院証明書の写を明細として</w:t>
      </w:r>
      <w:r w:rsidR="0090451B">
        <w:rPr>
          <w:rFonts w:hint="eastAsia"/>
        </w:rPr>
        <w:t>請求書に</w:t>
      </w:r>
      <w:r w:rsidR="00133D24">
        <w:rPr>
          <w:rFonts w:hint="eastAsia"/>
        </w:rPr>
        <w:t>添付するものとする。</w:t>
      </w:r>
    </w:p>
    <w:p w14:paraId="5228A26A" w14:textId="77777777" w:rsidR="00133D24" w:rsidRDefault="00133D24" w:rsidP="000C6E51">
      <w:pPr>
        <w:ind w:rightChars="66" w:right="139"/>
      </w:pPr>
      <w:r>
        <w:rPr>
          <w:rFonts w:hint="eastAsia"/>
        </w:rPr>
        <w:t>また、被験者負担軽減費の支給に際して、</w:t>
      </w:r>
      <w:r w:rsidR="00AC7E2E">
        <w:rPr>
          <w:rFonts w:hint="eastAsia"/>
        </w:rPr>
        <w:t>当</w:t>
      </w:r>
      <w:r>
        <w:rPr>
          <w:rFonts w:hint="eastAsia"/>
        </w:rPr>
        <w:t>センターはその出納を記録するものとし、</w:t>
      </w:r>
      <w:r w:rsidR="007C25D0" w:rsidRPr="00AC3E59">
        <w:rPr>
          <w:rFonts w:hint="eastAsia"/>
        </w:rPr>
        <w:t>（</w:t>
      </w:r>
      <w:r w:rsidR="000C453F" w:rsidRPr="000C6E51">
        <w:rPr>
          <w:rFonts w:hint="eastAsia"/>
          <w:i/>
        </w:rPr>
        <w:t>治験</w:t>
      </w:r>
      <w:r w:rsidR="007C25D0" w:rsidRPr="007C25D0">
        <w:rPr>
          <w:rFonts w:hint="eastAsia"/>
          <w:i/>
        </w:rPr>
        <w:t>依頼者</w:t>
      </w:r>
      <w:r w:rsidR="000C453F" w:rsidRPr="000C6E51">
        <w:rPr>
          <w:rFonts w:hint="eastAsia"/>
        </w:rPr>
        <w:t>）</w:t>
      </w:r>
      <w:r w:rsidRPr="00C51088">
        <w:rPr>
          <w:rFonts w:hint="eastAsia"/>
        </w:rPr>
        <w:t>より記録の確認について要請があった場合には、これに応じるものとする。</w:t>
      </w:r>
    </w:p>
    <w:p w14:paraId="7BEB96F1" w14:textId="77777777" w:rsidR="0079623F" w:rsidRPr="00C51088" w:rsidRDefault="0079623F" w:rsidP="00B65736">
      <w:pPr>
        <w:ind w:rightChars="20" w:right="42"/>
      </w:pPr>
    </w:p>
    <w:p w14:paraId="180AA4F9" w14:textId="77777777" w:rsidR="00133D24" w:rsidRPr="00C51088" w:rsidRDefault="00133D24" w:rsidP="00133D24">
      <w:pPr>
        <w:tabs>
          <w:tab w:val="left" w:pos="360"/>
          <w:tab w:val="left" w:pos="540"/>
          <w:tab w:val="left" w:pos="2340"/>
          <w:tab w:val="left" w:pos="4140"/>
          <w:tab w:val="left" w:pos="6120"/>
          <w:tab w:val="left" w:pos="7920"/>
        </w:tabs>
        <w:rPr>
          <w:rFonts w:ascii="ＭＳ 明朝"/>
        </w:rPr>
      </w:pPr>
      <w:r w:rsidRPr="00D55163">
        <w:rPr>
          <w:rFonts w:ascii="ＭＳ 明朝" w:hAnsi="ＭＳ 明朝" w:hint="eastAsia"/>
        </w:rPr>
        <w:t>３　保険外併用療養費支給対象外費用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51"/>
      </w:tblGrid>
      <w:tr w:rsidR="00133D24" w:rsidRPr="00C51088" w14:paraId="00FFF4B5" w14:textId="77777777" w:rsidTr="00133D24">
        <w:trPr>
          <w:cantSplit/>
          <w:trHeight w:val="323"/>
          <w:jc w:val="center"/>
        </w:trPr>
        <w:tc>
          <w:tcPr>
            <w:tcW w:w="8551" w:type="dxa"/>
            <w:tcBorders>
              <w:top w:val="single" w:sz="12" w:space="0" w:color="auto"/>
              <w:left w:val="nil"/>
              <w:bottom w:val="double" w:sz="4" w:space="0" w:color="auto"/>
              <w:right w:val="nil"/>
            </w:tcBorders>
            <w:shd w:val="clear" w:color="auto" w:fill="F3F3F3"/>
            <w:vAlign w:val="center"/>
          </w:tcPr>
          <w:p w14:paraId="6B679D07" w14:textId="77777777" w:rsidR="00133D24" w:rsidRPr="00C51088" w:rsidRDefault="00133D24" w:rsidP="00133D24">
            <w:pPr>
              <w:ind w:firstLine="840"/>
              <w:rPr>
                <w:rFonts w:ascii="ＭＳ 明朝"/>
              </w:rPr>
            </w:pPr>
            <w:r w:rsidRPr="00C51088">
              <w:rPr>
                <w:rFonts w:ascii="ＭＳ 明朝" w:hAnsi="ＭＳ 明朝" w:hint="eastAsia"/>
              </w:rPr>
              <w:t>支払い時期及び項目</w:t>
            </w:r>
          </w:p>
        </w:tc>
      </w:tr>
      <w:tr w:rsidR="00997A3F" w:rsidRPr="00C51088" w14:paraId="2C2DF8CD" w14:textId="77777777" w:rsidTr="00F67867">
        <w:trPr>
          <w:cantSplit/>
          <w:trHeight w:val="70"/>
          <w:jc w:val="center"/>
        </w:trPr>
        <w:tc>
          <w:tcPr>
            <w:tcW w:w="8551" w:type="dxa"/>
            <w:tcBorders>
              <w:top w:val="double" w:sz="4" w:space="0" w:color="auto"/>
              <w:left w:val="nil"/>
              <w:bottom w:val="dotted" w:sz="4" w:space="0" w:color="auto"/>
              <w:right w:val="nil"/>
            </w:tcBorders>
            <w:vAlign w:val="center"/>
          </w:tcPr>
          <w:p w14:paraId="765B6B3D" w14:textId="77777777" w:rsidR="00997A3F" w:rsidRPr="00997A3F" w:rsidRDefault="00997A3F" w:rsidP="00133D24">
            <w:r w:rsidRPr="00997A3F">
              <w:rPr>
                <w:rFonts w:hint="eastAsia"/>
              </w:rPr>
              <w:t>本治験に関して実施される診療に係る費用の内、以下の経費を治験依頼者の負担とする。</w:t>
            </w:r>
          </w:p>
        </w:tc>
      </w:tr>
      <w:tr w:rsidR="00544940" w:rsidRPr="00E31A84" w14:paraId="16C63366" w14:textId="77777777" w:rsidTr="00997A3F">
        <w:trPr>
          <w:cantSplit/>
          <w:trHeight w:val="70"/>
          <w:jc w:val="center"/>
        </w:trPr>
        <w:tc>
          <w:tcPr>
            <w:tcW w:w="8551" w:type="dxa"/>
            <w:tcBorders>
              <w:top w:val="dotted" w:sz="4" w:space="0" w:color="auto"/>
              <w:left w:val="nil"/>
              <w:bottom w:val="dotted" w:sz="4" w:space="0" w:color="auto"/>
              <w:right w:val="nil"/>
            </w:tcBorders>
            <w:vAlign w:val="center"/>
          </w:tcPr>
          <w:p w14:paraId="7AAE963A" w14:textId="77777777" w:rsidR="00544940" w:rsidRPr="00997A3F" w:rsidRDefault="00544940" w:rsidP="00133D24">
            <w:r>
              <w:rPr>
                <w:rFonts w:ascii="ＭＳ 明朝" w:hint="eastAsia"/>
                <w:i/>
              </w:rPr>
              <w:t>期間、項目、</w:t>
            </w:r>
            <w:r w:rsidRPr="000B0E08">
              <w:rPr>
                <w:rFonts w:ascii="ＭＳ 明朝" w:hint="eastAsia"/>
                <w:i/>
              </w:rPr>
              <w:t>採血手技料</w:t>
            </w:r>
            <w:r>
              <w:rPr>
                <w:rFonts w:ascii="ＭＳ 明朝" w:hint="eastAsia"/>
                <w:i/>
              </w:rPr>
              <w:t>・</w:t>
            </w:r>
            <w:r w:rsidRPr="000B0E08">
              <w:rPr>
                <w:rFonts w:ascii="ＭＳ 明朝" w:hint="eastAsia"/>
                <w:i/>
              </w:rPr>
              <w:t>判断料</w:t>
            </w:r>
            <w:r>
              <w:rPr>
                <w:rFonts w:ascii="ＭＳ 明朝" w:hint="eastAsia"/>
                <w:i/>
              </w:rPr>
              <w:t>などの扱いについても詳細に記載すること。</w:t>
            </w:r>
          </w:p>
        </w:tc>
      </w:tr>
      <w:tr w:rsidR="00544940" w:rsidRPr="00E31A84" w14:paraId="5CB6D890" w14:textId="77777777" w:rsidTr="00997A3F">
        <w:trPr>
          <w:cantSplit/>
          <w:trHeight w:val="70"/>
          <w:jc w:val="center"/>
        </w:trPr>
        <w:tc>
          <w:tcPr>
            <w:tcW w:w="8551" w:type="dxa"/>
            <w:tcBorders>
              <w:top w:val="dotted" w:sz="4" w:space="0" w:color="auto"/>
              <w:left w:val="nil"/>
              <w:bottom w:val="dotted" w:sz="4" w:space="0" w:color="auto"/>
              <w:right w:val="nil"/>
            </w:tcBorders>
            <w:vAlign w:val="center"/>
          </w:tcPr>
          <w:p w14:paraId="4CAE7B23" w14:textId="77777777" w:rsidR="00544940" w:rsidRDefault="00544940" w:rsidP="00133D24"/>
        </w:tc>
      </w:tr>
      <w:tr w:rsidR="00544940" w:rsidRPr="00C51088" w14:paraId="040CF68D" w14:textId="77777777" w:rsidTr="000004A3">
        <w:trPr>
          <w:cantSplit/>
          <w:trHeight w:val="70"/>
          <w:jc w:val="center"/>
        </w:trPr>
        <w:tc>
          <w:tcPr>
            <w:tcW w:w="8551" w:type="dxa"/>
            <w:tcBorders>
              <w:top w:val="dotted" w:sz="4" w:space="0" w:color="auto"/>
              <w:left w:val="nil"/>
              <w:bottom w:val="single" w:sz="12" w:space="0" w:color="auto"/>
              <w:right w:val="nil"/>
            </w:tcBorders>
            <w:vAlign w:val="center"/>
          </w:tcPr>
          <w:p w14:paraId="6D9EE6E6" w14:textId="77777777" w:rsidR="00544940" w:rsidRDefault="00544940" w:rsidP="00133D24"/>
        </w:tc>
      </w:tr>
    </w:tbl>
    <w:p w14:paraId="005B2F68" w14:textId="77777777" w:rsidR="00133D24" w:rsidRPr="00C51088" w:rsidRDefault="00DE0E77" w:rsidP="00646A32">
      <w:pPr>
        <w:ind w:rightChars="20" w:right="42"/>
        <w:rPr>
          <w:rFonts w:ascii="ＭＳ 明朝"/>
        </w:rPr>
      </w:pPr>
      <w:r>
        <w:rPr>
          <w:rFonts w:hint="eastAsia"/>
        </w:rPr>
        <w:t>当センターは</w:t>
      </w:r>
      <w:r w:rsidR="00646A32">
        <w:rPr>
          <w:rFonts w:hint="eastAsia"/>
        </w:rPr>
        <w:t>被験者の診療に際して実施した検査、画像診断</w:t>
      </w:r>
      <w:r w:rsidR="00133D24" w:rsidRPr="00C51088">
        <w:rPr>
          <w:rFonts w:hint="eastAsia"/>
        </w:rPr>
        <w:t>、投薬及び注射の内容を</w:t>
      </w:r>
      <w:r w:rsidR="00804237">
        <w:rPr>
          <w:rFonts w:hint="eastAsia"/>
        </w:rPr>
        <w:t>請求書に</w:t>
      </w:r>
      <w:r w:rsidR="00133D24" w:rsidRPr="00C51088">
        <w:rPr>
          <w:rFonts w:hint="eastAsia"/>
        </w:rPr>
        <w:t>添付するものとする。</w:t>
      </w:r>
    </w:p>
    <w:sectPr w:rsidR="00133D24" w:rsidRPr="00C51088">
      <w:headerReference w:type="default" r:id="rId9"/>
      <w:foot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unabashi" w:date="2020-04-21T11:51:00Z" w:initials="fmmc">
    <w:p w14:paraId="1243EFC7" w14:textId="3F4491AA" w:rsidR="00881D9C" w:rsidRDefault="00881D9C">
      <w:pPr>
        <w:pStyle w:val="ab"/>
      </w:pPr>
      <w:r>
        <w:rPr>
          <w:rStyle w:val="aa"/>
        </w:rPr>
        <w:annotationRef/>
      </w:r>
      <w:r w:rsidRPr="00881D9C">
        <w:rPr>
          <w:rFonts w:hint="eastAsia"/>
        </w:rPr>
        <w:t>フッダーに治験薬名をご記載ください</w:t>
      </w:r>
    </w:p>
  </w:comment>
  <w:comment w:id="1" w:author="funabashi" w:date="2020-04-21T11:51:00Z" w:initials="fmmc">
    <w:p w14:paraId="47467FE2" w14:textId="71827714" w:rsidR="00881D9C" w:rsidRDefault="00881D9C">
      <w:pPr>
        <w:pStyle w:val="ab"/>
      </w:pPr>
      <w:r>
        <w:rPr>
          <w:rStyle w:val="aa"/>
        </w:rPr>
        <w:annotationRef/>
      </w:r>
      <w:r w:rsidRPr="00881D9C">
        <w:rPr>
          <w:rFonts w:hint="eastAsia"/>
        </w:rPr>
        <w:t>治験依頼者名をご記載ください</w:t>
      </w:r>
    </w:p>
  </w:comment>
  <w:comment w:id="2" w:author="funabashi" w:date="2020-04-21T11:52:00Z" w:initials="fmmc">
    <w:p w14:paraId="351F24F7" w14:textId="2223C56C" w:rsidR="00881D9C" w:rsidRDefault="00881D9C">
      <w:pPr>
        <w:pStyle w:val="ab"/>
      </w:pPr>
      <w:r>
        <w:rPr>
          <w:rStyle w:val="aa"/>
        </w:rPr>
        <w:annotationRef/>
      </w:r>
      <w:r>
        <w:rPr>
          <w:rFonts w:hint="eastAsia"/>
        </w:rPr>
        <w:t>期限ご確認ください</w:t>
      </w:r>
    </w:p>
  </w:comment>
  <w:comment w:id="3" w:author="funabashi" w:date="2020-04-21T11:52:00Z" w:initials="fmmc">
    <w:p w14:paraId="7DAB88E6" w14:textId="331F25F4" w:rsidR="00881D9C" w:rsidRDefault="00881D9C" w:rsidP="00881D9C">
      <w:pPr>
        <w:pStyle w:val="ab"/>
        <w:rPr>
          <w:rFonts w:hint="eastAsia"/>
        </w:rPr>
      </w:pPr>
      <w:r>
        <w:rPr>
          <w:rStyle w:val="aa"/>
        </w:rPr>
        <w:annotationRef/>
      </w:r>
      <w:r>
        <w:rPr>
          <w:rFonts w:hint="eastAsia"/>
        </w:rPr>
        <w:t>マイルストーン</w:t>
      </w:r>
      <w:r>
        <w:rPr>
          <w:rFonts w:hint="eastAsia"/>
        </w:rPr>
        <w:t>となる場合は、</w:t>
      </w:r>
    </w:p>
    <w:p w14:paraId="013939AA" w14:textId="38AFD0D9" w:rsidR="00881D9C" w:rsidRDefault="00881D9C" w:rsidP="00881D9C">
      <w:pPr>
        <w:pStyle w:val="ab"/>
      </w:pPr>
      <w:r>
        <w:rPr>
          <w:rFonts w:hint="eastAsia"/>
        </w:rPr>
        <w:t>内訳もご記載ください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43EFC7" w15:done="0"/>
  <w15:commentEx w15:paraId="47467FE2" w15:done="0"/>
  <w15:commentEx w15:paraId="351F24F7" w15:done="0"/>
  <w15:commentEx w15:paraId="013939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12F5" w14:textId="77777777" w:rsidR="00096AD0" w:rsidRDefault="00096AD0">
      <w:r>
        <w:separator/>
      </w:r>
    </w:p>
  </w:endnote>
  <w:endnote w:type="continuationSeparator" w:id="0">
    <w:p w14:paraId="5971302A" w14:textId="77777777" w:rsidR="00096AD0" w:rsidRDefault="0009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3">
    <w:altName w:val="ＭＳ 明朝"/>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ED6F" w14:textId="77777777" w:rsidR="008D5A7E" w:rsidRPr="00985D43" w:rsidRDefault="008D5A7E" w:rsidP="008D5A7E">
    <w:pPr>
      <w:pStyle w:val="a9"/>
      <w:jc w:val="right"/>
      <w:rPr>
        <w:i/>
      </w:rPr>
    </w:pPr>
    <w:r w:rsidRPr="00985D43">
      <w:rPr>
        <w:rFonts w:hint="eastAsia"/>
        <w:i/>
      </w:rPr>
      <w:t>治験薬名</w:t>
    </w:r>
  </w:p>
  <w:p w14:paraId="4645B7A1" w14:textId="77777777" w:rsidR="00985D43" w:rsidRDefault="00985D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68C03" w14:textId="77777777" w:rsidR="00096AD0" w:rsidRDefault="00096AD0">
      <w:r>
        <w:separator/>
      </w:r>
    </w:p>
  </w:footnote>
  <w:footnote w:type="continuationSeparator" w:id="0">
    <w:p w14:paraId="60AF31B6" w14:textId="77777777" w:rsidR="00096AD0" w:rsidRDefault="0009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1156" w14:textId="77777777" w:rsidR="004525D5" w:rsidRDefault="004525D5">
    <w:pPr>
      <w:pStyle w:val="a7"/>
    </w:pPr>
  </w:p>
  <w:p w14:paraId="0180C2F9" w14:textId="77777777" w:rsidR="004525D5" w:rsidRDefault="004525D5">
    <w:pPr>
      <w:pStyle w:val="a7"/>
    </w:pPr>
    <w:r>
      <w:rPr>
        <w:rFonts w:hint="eastAsia"/>
      </w:rPr>
      <w:t>院内書式</w:t>
    </w:r>
    <w:r>
      <w:rPr>
        <w:rFonts w:hint="eastAsia"/>
      </w:rPr>
      <w:t>3-1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nabashi">
    <w15:presenceInfo w15:providerId="None" w15:userId="funabashi"/>
  </w15:person>
  <w15:person w15:author="mhioki">
    <w15:presenceInfo w15:providerId="None" w15:userId="mhio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D24"/>
    <w:rsid w:val="000004A3"/>
    <w:rsid w:val="00052090"/>
    <w:rsid w:val="00063AAA"/>
    <w:rsid w:val="00096AD0"/>
    <w:rsid w:val="000C43E0"/>
    <w:rsid w:val="000C453F"/>
    <w:rsid w:val="000C6E51"/>
    <w:rsid w:val="00133D24"/>
    <w:rsid w:val="00136015"/>
    <w:rsid w:val="00171322"/>
    <w:rsid w:val="0017702A"/>
    <w:rsid w:val="001770A3"/>
    <w:rsid w:val="00195F75"/>
    <w:rsid w:val="001A7835"/>
    <w:rsid w:val="001B4AAF"/>
    <w:rsid w:val="001E6D7F"/>
    <w:rsid w:val="00201BAA"/>
    <w:rsid w:val="002F17CA"/>
    <w:rsid w:val="00310FEC"/>
    <w:rsid w:val="00331333"/>
    <w:rsid w:val="00365AAD"/>
    <w:rsid w:val="00385690"/>
    <w:rsid w:val="0041478D"/>
    <w:rsid w:val="0041756A"/>
    <w:rsid w:val="0043224A"/>
    <w:rsid w:val="004466C4"/>
    <w:rsid w:val="004525D5"/>
    <w:rsid w:val="00466FFB"/>
    <w:rsid w:val="0047409E"/>
    <w:rsid w:val="004B225C"/>
    <w:rsid w:val="004C1B4E"/>
    <w:rsid w:val="00504104"/>
    <w:rsid w:val="005413EC"/>
    <w:rsid w:val="00544940"/>
    <w:rsid w:val="005D4879"/>
    <w:rsid w:val="00602CD0"/>
    <w:rsid w:val="00646A32"/>
    <w:rsid w:val="006B415E"/>
    <w:rsid w:val="00733F9A"/>
    <w:rsid w:val="00742929"/>
    <w:rsid w:val="00771933"/>
    <w:rsid w:val="00776769"/>
    <w:rsid w:val="00777B71"/>
    <w:rsid w:val="0079623F"/>
    <w:rsid w:val="007A6FE1"/>
    <w:rsid w:val="007B0F64"/>
    <w:rsid w:val="007C25D0"/>
    <w:rsid w:val="007D44BE"/>
    <w:rsid w:val="00804237"/>
    <w:rsid w:val="008129B3"/>
    <w:rsid w:val="00817E96"/>
    <w:rsid w:val="008321FB"/>
    <w:rsid w:val="00881D9C"/>
    <w:rsid w:val="008A7AF9"/>
    <w:rsid w:val="008C3A71"/>
    <w:rsid w:val="008D5A7E"/>
    <w:rsid w:val="0090451B"/>
    <w:rsid w:val="00917C7D"/>
    <w:rsid w:val="00962E3F"/>
    <w:rsid w:val="00985D43"/>
    <w:rsid w:val="00997A3F"/>
    <w:rsid w:val="009A6234"/>
    <w:rsid w:val="009A6FB7"/>
    <w:rsid w:val="009E5544"/>
    <w:rsid w:val="009F0624"/>
    <w:rsid w:val="00A03CFE"/>
    <w:rsid w:val="00A462E8"/>
    <w:rsid w:val="00AB5815"/>
    <w:rsid w:val="00AC3E59"/>
    <w:rsid w:val="00AC7E2E"/>
    <w:rsid w:val="00B1670C"/>
    <w:rsid w:val="00B16884"/>
    <w:rsid w:val="00B360ED"/>
    <w:rsid w:val="00B65736"/>
    <w:rsid w:val="00B81704"/>
    <w:rsid w:val="00B81CA8"/>
    <w:rsid w:val="00BA426F"/>
    <w:rsid w:val="00C27EDB"/>
    <w:rsid w:val="00C335F1"/>
    <w:rsid w:val="00CD5676"/>
    <w:rsid w:val="00D51C8F"/>
    <w:rsid w:val="00D55163"/>
    <w:rsid w:val="00D70FD5"/>
    <w:rsid w:val="00D75770"/>
    <w:rsid w:val="00DC599D"/>
    <w:rsid w:val="00DC7389"/>
    <w:rsid w:val="00DD6E82"/>
    <w:rsid w:val="00DE0E77"/>
    <w:rsid w:val="00E01957"/>
    <w:rsid w:val="00E31A84"/>
    <w:rsid w:val="00E61142"/>
    <w:rsid w:val="00E755C8"/>
    <w:rsid w:val="00E800A6"/>
    <w:rsid w:val="00EB6BB2"/>
    <w:rsid w:val="00F16E74"/>
    <w:rsid w:val="00F67867"/>
    <w:rsid w:val="00FE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16CD999"/>
  <w15:chartTrackingRefBased/>
  <w15:docId w15:val="{D2A92E43-F37B-4A86-9A32-84FD41CE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D2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33D24"/>
    <w:pPr>
      <w:widowControl/>
      <w:overflowPunct w:val="0"/>
      <w:adjustRightInd w:val="0"/>
      <w:jc w:val="center"/>
      <w:textAlignment w:val="baseline"/>
    </w:pPr>
    <w:rPr>
      <w:rFonts w:ascii="ＤＦ平成明朝体W3" w:eastAsia="ＤＦ平成明朝体W3"/>
      <w:spacing w:val="-4"/>
      <w:kern w:val="20"/>
    </w:rPr>
  </w:style>
  <w:style w:type="paragraph" w:styleId="a4">
    <w:name w:val="Closing"/>
    <w:basedOn w:val="a"/>
    <w:next w:val="a"/>
    <w:link w:val="a5"/>
    <w:rsid w:val="00133D24"/>
    <w:pPr>
      <w:widowControl/>
      <w:overflowPunct w:val="0"/>
      <w:adjustRightInd w:val="0"/>
      <w:jc w:val="right"/>
      <w:textAlignment w:val="baseline"/>
    </w:pPr>
    <w:rPr>
      <w:rFonts w:ascii="ＭＳ 明朝"/>
      <w:spacing w:val="-4"/>
      <w:kern w:val="20"/>
    </w:rPr>
  </w:style>
  <w:style w:type="paragraph" w:styleId="2">
    <w:name w:val="Body Text Indent 2"/>
    <w:basedOn w:val="a"/>
    <w:rsid w:val="00133D24"/>
    <w:pPr>
      <w:tabs>
        <w:tab w:val="left" w:pos="360"/>
        <w:tab w:val="left" w:pos="540"/>
        <w:tab w:val="left" w:pos="4140"/>
        <w:tab w:val="left" w:pos="6120"/>
      </w:tabs>
      <w:ind w:left="360"/>
    </w:pPr>
  </w:style>
  <w:style w:type="paragraph" w:styleId="a6">
    <w:name w:val="Balloon Text"/>
    <w:basedOn w:val="a"/>
    <w:semiHidden/>
    <w:rsid w:val="00133D24"/>
    <w:rPr>
      <w:rFonts w:ascii="Arial" w:eastAsia="ＭＳ ゴシック" w:hAnsi="Arial"/>
      <w:sz w:val="18"/>
      <w:szCs w:val="18"/>
    </w:rPr>
  </w:style>
  <w:style w:type="paragraph" w:styleId="a7">
    <w:name w:val="header"/>
    <w:basedOn w:val="a"/>
    <w:link w:val="a8"/>
    <w:uiPriority w:val="99"/>
    <w:rsid w:val="00D75770"/>
    <w:pPr>
      <w:tabs>
        <w:tab w:val="center" w:pos="4252"/>
        <w:tab w:val="right" w:pos="8504"/>
      </w:tabs>
      <w:snapToGrid w:val="0"/>
    </w:pPr>
  </w:style>
  <w:style w:type="paragraph" w:styleId="a9">
    <w:name w:val="footer"/>
    <w:basedOn w:val="a"/>
    <w:rsid w:val="00D75770"/>
    <w:pPr>
      <w:tabs>
        <w:tab w:val="center" w:pos="4252"/>
        <w:tab w:val="right" w:pos="8504"/>
      </w:tabs>
      <w:snapToGrid w:val="0"/>
    </w:pPr>
  </w:style>
  <w:style w:type="character" w:customStyle="1" w:styleId="a5">
    <w:name w:val="結語 (文字)"/>
    <w:link w:val="a4"/>
    <w:rsid w:val="00544940"/>
    <w:rPr>
      <w:rFonts w:ascii="ＭＳ 明朝"/>
      <w:spacing w:val="-4"/>
      <w:kern w:val="20"/>
      <w:sz w:val="21"/>
      <w:szCs w:val="21"/>
    </w:rPr>
  </w:style>
  <w:style w:type="character" w:customStyle="1" w:styleId="a8">
    <w:name w:val="ヘッダー (文字)"/>
    <w:link w:val="a7"/>
    <w:uiPriority w:val="99"/>
    <w:rsid w:val="009A6234"/>
    <w:rPr>
      <w:kern w:val="2"/>
      <w:sz w:val="21"/>
      <w:szCs w:val="21"/>
    </w:rPr>
  </w:style>
  <w:style w:type="character" w:styleId="aa">
    <w:name w:val="annotation reference"/>
    <w:rsid w:val="004C1B4E"/>
    <w:rPr>
      <w:sz w:val="18"/>
      <w:szCs w:val="18"/>
    </w:rPr>
  </w:style>
  <w:style w:type="paragraph" w:styleId="ab">
    <w:name w:val="annotation text"/>
    <w:basedOn w:val="a"/>
    <w:link w:val="ac"/>
    <w:rsid w:val="004C1B4E"/>
    <w:pPr>
      <w:jc w:val="left"/>
    </w:pPr>
  </w:style>
  <w:style w:type="character" w:customStyle="1" w:styleId="ac">
    <w:name w:val="コメント文字列 (文字)"/>
    <w:link w:val="ab"/>
    <w:rsid w:val="004C1B4E"/>
    <w:rPr>
      <w:kern w:val="2"/>
      <w:sz w:val="21"/>
      <w:szCs w:val="21"/>
    </w:rPr>
  </w:style>
  <w:style w:type="paragraph" w:styleId="ad">
    <w:name w:val="annotation subject"/>
    <w:basedOn w:val="ab"/>
    <w:next w:val="ab"/>
    <w:link w:val="ae"/>
    <w:rsid w:val="004C1B4E"/>
    <w:rPr>
      <w:b/>
      <w:bCs/>
    </w:rPr>
  </w:style>
  <w:style w:type="character" w:customStyle="1" w:styleId="ae">
    <w:name w:val="コメント内容 (文字)"/>
    <w:link w:val="ad"/>
    <w:rsid w:val="004C1B4E"/>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6453-AD13-42A4-80C8-40CBBD76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治験の費用の負担について説明した文書</vt:lpstr>
      <vt:lpstr>治験の費用の負担について説明した文書</vt:lpstr>
    </vt:vector>
  </TitlesOfParts>
  <Company>船橋市立医療センター</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治験の費用の負担について説明した文書</dc:title>
  <dc:subject/>
  <dc:creator>hatakeyama</dc:creator>
  <cp:keywords/>
  <cp:lastModifiedBy>funabashi</cp:lastModifiedBy>
  <cp:revision>4</cp:revision>
  <cp:lastPrinted>2015-12-21T00:42:00Z</cp:lastPrinted>
  <dcterms:created xsi:type="dcterms:W3CDTF">2020-04-21T02:40:00Z</dcterms:created>
  <dcterms:modified xsi:type="dcterms:W3CDTF">2020-04-21T02:52:00Z</dcterms:modified>
</cp:coreProperties>
</file>